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DB" w:rsidRPr="00932358" w:rsidRDefault="001E23DB" w:rsidP="003A2A58">
      <w:pPr>
        <w:pStyle w:val="a3"/>
        <w:jc w:val="both"/>
        <w:rPr>
          <w:rFonts w:ascii="Times New Roman"/>
          <w:sz w:val="18"/>
        </w:rPr>
      </w:pPr>
      <w:bookmarkStart w:id="0" w:name="_GoBack"/>
      <w:bookmarkEnd w:id="0"/>
    </w:p>
    <w:p w:rsidR="001E23DB" w:rsidRPr="00932358" w:rsidRDefault="003A2A58" w:rsidP="003A2A58">
      <w:pPr>
        <w:pStyle w:val="a4"/>
        <w:spacing w:line="242" w:lineRule="auto"/>
        <w:jc w:val="both"/>
      </w:pPr>
      <w:r w:rsidRPr="00932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5072A" wp14:editId="6C509BCA">
                <wp:simplePos x="0" y="0"/>
                <wp:positionH relativeFrom="page">
                  <wp:posOffset>2484120</wp:posOffset>
                </wp:positionH>
                <wp:positionV relativeFrom="paragraph">
                  <wp:posOffset>-508635</wp:posOffset>
                </wp:positionV>
                <wp:extent cx="8890" cy="35941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9410"/>
                        </a:xfrm>
                        <a:prstGeom prst="rect">
                          <a:avLst/>
                        </a:prstGeom>
                        <a:solidFill>
                          <a:srgbClr val="5255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14A6" id="Rectangle 4" o:spid="_x0000_s1026" style="position:absolute;margin-left:195.6pt;margin-top:-40.05pt;width:.7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" fillcolor="#525557" stroked="f">
                <w10:wrap anchorx="page"/>
              </v:rect>
            </w:pict>
          </mc:Fallback>
        </mc:AlternateContent>
      </w:r>
      <w:r w:rsidR="00260958" w:rsidRPr="00932358">
        <w:t>Информация об условиях предоставления, использования и возврата</w:t>
      </w:r>
      <w:r w:rsidR="00260958" w:rsidRPr="00932358">
        <w:rPr>
          <w:spacing w:val="-67"/>
        </w:rPr>
        <w:t xml:space="preserve"> </w:t>
      </w:r>
      <w:r w:rsidR="00260958" w:rsidRPr="00932358">
        <w:t>потребительского</w:t>
      </w:r>
      <w:r w:rsidR="00260958" w:rsidRPr="00932358">
        <w:rPr>
          <w:spacing w:val="-4"/>
        </w:rPr>
        <w:t xml:space="preserve"> </w:t>
      </w:r>
      <w:r w:rsidR="00260958" w:rsidRPr="00932358">
        <w:t>кредита</w:t>
      </w:r>
    </w:p>
    <w:p w:rsidR="001E23DB" w:rsidRPr="00932358" w:rsidRDefault="001E23DB" w:rsidP="003A2A58">
      <w:pPr>
        <w:pStyle w:val="a3"/>
        <w:spacing w:before="8"/>
        <w:jc w:val="both"/>
        <w:rPr>
          <w:rFonts w:ascii="Times New Roman"/>
          <w:b/>
          <w:sz w:val="17"/>
        </w:rPr>
      </w:pPr>
    </w:p>
    <w:tbl>
      <w:tblPr>
        <w:tblStyle w:val="TableNormal"/>
        <w:tblW w:w="1094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808"/>
        <w:gridCol w:w="5533"/>
      </w:tblGrid>
      <w:tr w:rsidR="00932358" w:rsidRPr="00932358" w:rsidTr="00734FEE">
        <w:trPr>
          <w:trHeight w:val="414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ind w:right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932358">
              <w:rPr>
                <w:rFonts w:ascii="Times New Roman" w:hAnsi="Times New Roman" w:cs="Times New Roman"/>
                <w:w w:val="95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97"/>
              <w:ind w:left="108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97"/>
              <w:ind w:left="2191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932358" w:rsidRPr="00932358" w:rsidTr="00734FEE">
        <w:trPr>
          <w:trHeight w:val="2068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8" w:type="dxa"/>
            <w:vAlign w:val="center"/>
          </w:tcPr>
          <w:p w:rsidR="001E23DB" w:rsidRPr="00932358" w:rsidRDefault="001E23DB" w:rsidP="00734FEE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DB" w:rsidRPr="00932358" w:rsidRDefault="001E23DB" w:rsidP="00734FEE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r w:rsidRPr="00932358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телефон,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которому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кредитором,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сайт,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банковских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операций.</w:t>
            </w:r>
          </w:p>
        </w:tc>
        <w:tc>
          <w:tcPr>
            <w:tcW w:w="5533" w:type="dxa"/>
            <w:vAlign w:val="center"/>
          </w:tcPr>
          <w:p w:rsidR="001E23DB" w:rsidRPr="00932358" w:rsidRDefault="008C1502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Банк «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Развитие-Столица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60958"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АО Банк «Развитие-Столица»</w:t>
            </w:r>
            <w:r w:rsidR="00260958"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(далее –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Банк</w:t>
            </w:r>
            <w:r w:rsidR="00E8559D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» или «Кредитор»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)</w:t>
            </w:r>
          </w:p>
          <w:p w:rsidR="008C1502" w:rsidRPr="00932358" w:rsidRDefault="00260958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нахождения: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8C1502" w:rsidRPr="009323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105064,</w:t>
            </w:r>
          </w:p>
          <w:p w:rsidR="001E23DB" w:rsidRPr="00932358" w:rsidRDefault="008C1502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г. Москва, Нижний Сусальный пер., д. 5, стр. 15</w:t>
            </w:r>
          </w:p>
          <w:p w:rsidR="008C1502" w:rsidRPr="00932358" w:rsidRDefault="00260958" w:rsidP="00734FEE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телефоны: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C1502" w:rsidRPr="00932358">
              <w:rPr>
                <w:rFonts w:ascii="Times New Roman" w:hAnsi="Times New Roman" w:cs="Times New Roman"/>
                <w:sz w:val="20"/>
                <w:szCs w:val="20"/>
              </w:rPr>
              <w:t>7 (495) 937-91-50</w:t>
            </w:r>
          </w:p>
          <w:p w:rsidR="001E23DB" w:rsidRPr="00932358" w:rsidRDefault="00260958" w:rsidP="00734FEE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WEB-сайт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кредитной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организации:</w:t>
            </w:r>
            <w:r w:rsidRPr="0093235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8C1502" w:rsidRPr="00932358">
              <w:rPr>
                <w:rFonts w:ascii="Times New Roman" w:hAnsi="Times New Roman" w:cs="Times New Roman"/>
                <w:sz w:val="20"/>
                <w:szCs w:val="20"/>
              </w:rPr>
              <w:t>https://www.dcapital.ru/</w:t>
            </w:r>
          </w:p>
          <w:p w:rsidR="001E23DB" w:rsidRPr="00932358" w:rsidRDefault="00260958" w:rsidP="00734FEE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Генеральная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C1502" w:rsidRPr="00932358">
              <w:rPr>
                <w:rFonts w:ascii="Times New Roman" w:hAnsi="Times New Roman" w:cs="Times New Roman"/>
                <w:sz w:val="20"/>
                <w:szCs w:val="20"/>
              </w:rPr>
              <w:t>Лицензия №3013</w:t>
            </w:r>
          </w:p>
        </w:tc>
      </w:tr>
      <w:tr w:rsidR="00932358" w:rsidRPr="00932358" w:rsidTr="00734FEE">
        <w:trPr>
          <w:trHeight w:val="1153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заемщику,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обязательным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"/>
              <w:ind w:right="289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23DB" w:rsidRPr="00932358" w:rsidRDefault="001410E9" w:rsidP="00734FEE">
            <w:pPr>
              <w:pStyle w:val="TableParagraph"/>
              <w:spacing w:before="3"/>
              <w:ind w:left="283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 момент получения кредита не менее 21 года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23DB" w:rsidRPr="00932358" w:rsidRDefault="00260958" w:rsidP="00734FE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"/>
              <w:ind w:right="289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регистрации:</w:t>
            </w:r>
          </w:p>
          <w:p w:rsidR="001E23DB" w:rsidRPr="00932358" w:rsidRDefault="00260958" w:rsidP="00734FEE">
            <w:pPr>
              <w:pStyle w:val="TableParagraph"/>
              <w:spacing w:before="6"/>
              <w:ind w:left="283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постоянной регистрации </w:t>
            </w:r>
            <w:r w:rsidR="001410E9" w:rsidRPr="00932358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E9" w:rsidRPr="0093235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358" w:rsidRPr="00932358" w:rsidTr="00734FEE">
        <w:trPr>
          <w:trHeight w:val="4390"/>
        </w:trPr>
        <w:tc>
          <w:tcPr>
            <w:tcW w:w="605" w:type="dxa"/>
            <w:vAlign w:val="center"/>
          </w:tcPr>
          <w:p w:rsidR="001410E9" w:rsidRPr="00932358" w:rsidRDefault="001410E9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410E9" w:rsidRPr="00932358" w:rsidRDefault="001410E9" w:rsidP="003A2A5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vAlign w:val="center"/>
          </w:tcPr>
          <w:p w:rsidR="001410E9" w:rsidRPr="00932358" w:rsidRDefault="001410E9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>рассмотрения,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оформленного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932358">
              <w:rPr>
                <w:rFonts w:ascii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2358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932358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</w:p>
          <w:p w:rsidR="001410E9" w:rsidRPr="00932358" w:rsidRDefault="001410E9" w:rsidP="00734FEE">
            <w:pPr>
              <w:pStyle w:val="TableParagraph"/>
              <w:tabs>
                <w:tab w:val="left" w:pos="1028"/>
                <w:tab w:val="left" w:pos="1379"/>
                <w:tab w:val="left" w:pos="2405"/>
                <w:tab w:val="left" w:pos="3647"/>
              </w:tabs>
              <w:spacing w:before="3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принятия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кредитором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решения</w:t>
            </w:r>
          </w:p>
          <w:p w:rsidR="001410E9" w:rsidRPr="00932358" w:rsidRDefault="001410E9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относительно этого заявления, а также перечень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заявления,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кредитоспособности заемщика.</w:t>
            </w:r>
          </w:p>
        </w:tc>
        <w:tc>
          <w:tcPr>
            <w:tcW w:w="5533" w:type="dxa"/>
            <w:vAlign w:val="center"/>
          </w:tcPr>
          <w:p w:rsidR="001410E9" w:rsidRPr="00932358" w:rsidRDefault="001410E9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рассмотрения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заявки на кредит</w:t>
            </w:r>
            <w:r w:rsidRPr="0093235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(пяти)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 даты,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следующей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3235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датой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FA401E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клиентом полного комплекта документов.</w:t>
            </w:r>
          </w:p>
          <w:p w:rsidR="001410E9" w:rsidRPr="00932358" w:rsidRDefault="001410E9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документов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F5E" w:rsidRPr="00932358" w:rsidRDefault="00F66F5E" w:rsidP="00734FEE">
            <w:pPr>
              <w:pStyle w:val="TableParagraph"/>
              <w:ind w:right="289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Под залог 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F5E" w:rsidRPr="00932358" w:rsidRDefault="00F66F5E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заемщика</w:t>
            </w:r>
            <w:r w:rsidR="005929D8" w:rsidRPr="00932358">
              <w:rPr>
                <w:rFonts w:ascii="Times New Roman" w:hAnsi="Times New Roman" w:cs="Times New Roman"/>
                <w:sz w:val="20"/>
                <w:szCs w:val="20"/>
              </w:rPr>
              <w:t>/ заявка на кредит</w:t>
            </w:r>
          </w:p>
          <w:p w:rsidR="00F66F5E" w:rsidRPr="00932358" w:rsidRDefault="00F66F5E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</w:t>
            </w:r>
            <w:r w:rsidR="005929D8" w:rsidRPr="00932358">
              <w:rPr>
                <w:rFonts w:ascii="Times New Roman" w:hAnsi="Times New Roman" w:cs="Times New Roman"/>
                <w:sz w:val="20"/>
                <w:szCs w:val="20"/>
              </w:rPr>
              <w:t>/второй документ с фотографией</w:t>
            </w:r>
          </w:p>
          <w:p w:rsidR="00F66F5E" w:rsidRPr="00932358" w:rsidRDefault="00F66F5E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5929D8" w:rsidRPr="00932358" w:rsidRDefault="005929D8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F66F5E" w:rsidRPr="00932358" w:rsidRDefault="00F66F5E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Свидетельство о собственности или выписка из ЕГРН</w:t>
            </w:r>
          </w:p>
          <w:p w:rsidR="00F66F5E" w:rsidRPr="00932358" w:rsidRDefault="00463681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Правоподтверждающие</w:t>
            </w:r>
            <w:proofErr w:type="spellEnd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и правоустанавливающие документы по обеспечению</w:t>
            </w:r>
          </w:p>
          <w:p w:rsidR="00F66F5E" w:rsidRPr="00932358" w:rsidRDefault="00463681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Технические документы БТИ (</w:t>
            </w:r>
            <w:proofErr w:type="spell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таунхаусов</w:t>
            </w:r>
            <w:proofErr w:type="spellEnd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и коммерческой недвижимости)</w:t>
            </w:r>
          </w:p>
          <w:p w:rsidR="00463681" w:rsidRPr="00932358" w:rsidRDefault="00463681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(при наличии)</w:t>
            </w:r>
          </w:p>
          <w:p w:rsidR="00F66F5E" w:rsidRPr="00932358" w:rsidRDefault="00463681" w:rsidP="00734FEE">
            <w:pPr>
              <w:pStyle w:val="TableParagraph"/>
              <w:numPr>
                <w:ilvl w:val="0"/>
                <w:numId w:val="6"/>
              </w:numPr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 долгосрочной аренды (при наличии)</w:t>
            </w:r>
          </w:p>
          <w:p w:rsidR="00463681" w:rsidRPr="00932358" w:rsidRDefault="00463681" w:rsidP="00734FE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доход (при наличии)</w:t>
            </w:r>
          </w:p>
          <w:p w:rsidR="00463681" w:rsidRPr="00932358" w:rsidRDefault="00463681" w:rsidP="00734FE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r w:rsidRPr="009323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трудовую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занятость (при наличии)</w:t>
            </w:r>
          </w:p>
          <w:p w:rsidR="00463681" w:rsidRPr="00932358" w:rsidRDefault="00463681" w:rsidP="00734FE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заемщиков,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получающих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пенсию: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463681" w:rsidRPr="00932358" w:rsidRDefault="00463681" w:rsidP="00734FEE">
            <w:pPr>
              <w:pStyle w:val="TableParagraph"/>
              <w:spacing w:before="2"/>
              <w:ind w:left="283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подтверждающая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пенсии/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денежных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выплат,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пенсионное удостоверение (при наличии), справка ВТЭК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(при наличии), СНИЛС, Выписка по банковскому счету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аемщика (при наличии).</w:t>
            </w:r>
          </w:p>
          <w:p w:rsidR="00F66F5E" w:rsidRPr="00932358" w:rsidRDefault="00F66F5E" w:rsidP="00734FEE">
            <w:pPr>
              <w:pStyle w:val="TableParagraph"/>
              <w:ind w:right="289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E9" w:rsidRPr="00932358" w:rsidRDefault="001410E9" w:rsidP="00734FEE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Заверенные </w:t>
            </w: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работодателем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подтверждающие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трудовую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доход,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выданы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ранее,</w:t>
            </w:r>
          </w:p>
          <w:p w:rsidR="001410E9" w:rsidRPr="00932358" w:rsidRDefault="001410E9" w:rsidP="00734FEE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Банк.</w:t>
            </w:r>
          </w:p>
        </w:tc>
      </w:tr>
      <w:tr w:rsidR="00932358" w:rsidRPr="00932358" w:rsidTr="00734FEE">
        <w:trPr>
          <w:trHeight w:val="634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1E23DB" w:rsidRPr="00932358" w:rsidRDefault="00F66F5E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Кредитование под </w:t>
            </w:r>
            <w:proofErr w:type="gramStart"/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залог</w:t>
            </w:r>
            <w:r w:rsidR="00260958"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>: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Программы</w:t>
            </w:r>
            <w:proofErr w:type="gramEnd"/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2A58" w:rsidRPr="00932358" w:rsidRDefault="003A2A58" w:rsidP="00734FEE">
            <w:pPr>
              <w:pStyle w:val="TableParagraph"/>
              <w:tabs>
                <w:tab w:val="left" w:pos="1997"/>
                <w:tab w:val="left" w:pos="3768"/>
                <w:tab w:val="left" w:pos="4442"/>
              </w:tabs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6F5E" w:rsidRPr="00932358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ование под залог»</w:t>
            </w:r>
            <w:r w:rsidR="00D90B0A" w:rsidRPr="009323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B0A" w:rsidRPr="00932358" w:rsidRDefault="003A2A58" w:rsidP="00734FEE">
            <w:pPr>
              <w:pStyle w:val="TableParagraph"/>
              <w:tabs>
                <w:tab w:val="left" w:pos="1997"/>
                <w:tab w:val="left" w:pos="3768"/>
                <w:tab w:val="left" w:pos="4442"/>
              </w:tabs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>Экспресс кредитование под залог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22492" w:rsidRPr="00932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358" w:rsidRPr="00932358" w:rsidTr="00734FEE">
        <w:trPr>
          <w:trHeight w:val="847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08" w:type="dxa"/>
            <w:vAlign w:val="center"/>
          </w:tcPr>
          <w:p w:rsidR="001E23DB" w:rsidRPr="00932358" w:rsidRDefault="001E23DB" w:rsidP="00734FEE">
            <w:pPr>
              <w:pStyle w:val="TableParagraph"/>
              <w:spacing w:before="8"/>
              <w:ind w:left="0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DB" w:rsidRPr="00932358" w:rsidRDefault="00260958" w:rsidP="00734FEE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r w:rsidRPr="0093235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Pr="0093235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35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Pr="0093235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возврата.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кредита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23DB" w:rsidRPr="00932358" w:rsidRDefault="00260958" w:rsidP="00734FEE">
            <w:pPr>
              <w:pStyle w:val="TableParagraph"/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6F5E" w:rsidRPr="00932358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 w:rsidR="00F66F5E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под залог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  <w:r w:rsidRPr="0093235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F66F5E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63681" w:rsidRPr="00932358">
              <w:rPr>
                <w:rFonts w:ascii="Times New Roman" w:hAnsi="Times New Roman" w:cs="Times New Roman"/>
                <w:sz w:val="20"/>
                <w:szCs w:val="20"/>
              </w:rPr>
              <w:t>5 млн</w:t>
            </w:r>
            <w:r w:rsidR="00F66F5E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руб. или ее эквивалент в долларах США, евро.</w:t>
            </w:r>
          </w:p>
          <w:p w:rsidR="008C6C22" w:rsidRPr="00932358" w:rsidRDefault="00463681" w:rsidP="00734FEE">
            <w:pPr>
              <w:pStyle w:val="TableParagraph"/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«Экспресс кредитование под залог»: от 5 до 15 млн руб. или ее эквивалент в долларах США, евро</w:t>
            </w:r>
          </w:p>
          <w:p w:rsidR="001E23DB" w:rsidRPr="00932358" w:rsidRDefault="00260958" w:rsidP="00734FEE">
            <w:pPr>
              <w:pStyle w:val="TableParagraph"/>
              <w:spacing w:before="5"/>
              <w:ind w:left="158" w:right="289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Срок</w:t>
            </w:r>
            <w:r w:rsidRPr="0093235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  <w:u w:val="single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кредита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1E23DB" w:rsidRPr="00932358" w:rsidRDefault="00F66F5E" w:rsidP="00734FEE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 20 лет / минимальный срок 6 месяцев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358" w:rsidRPr="00932358" w:rsidTr="00734FEE">
        <w:trPr>
          <w:trHeight w:val="393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08" w:type="dxa"/>
            <w:vAlign w:val="center"/>
          </w:tcPr>
          <w:p w:rsidR="001E23DB" w:rsidRPr="00932358" w:rsidRDefault="00FA401E" w:rsidP="00734FEE">
            <w:pPr>
              <w:pStyle w:val="TableParagraph"/>
              <w:tabs>
                <w:tab w:val="left" w:pos="1276"/>
                <w:tab w:val="left" w:pos="1818"/>
                <w:tab w:val="left" w:pos="2945"/>
              </w:tabs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Валюты,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которых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0958"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предоставляется</w:t>
            </w:r>
            <w:r w:rsidR="00260958"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потребительский</w:t>
            </w:r>
            <w:r w:rsidR="00260958"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кредит.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Рубли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F66F5E" w:rsidRPr="00932358">
              <w:rPr>
                <w:rFonts w:ascii="Times New Roman" w:hAnsi="Times New Roman" w:cs="Times New Roman"/>
                <w:sz w:val="20"/>
                <w:szCs w:val="20"/>
              </w:rPr>
              <w:t>/ доллары США/ евро</w:t>
            </w:r>
          </w:p>
        </w:tc>
      </w:tr>
      <w:tr w:rsidR="00932358" w:rsidRPr="00932358" w:rsidTr="00734FEE">
        <w:trPr>
          <w:trHeight w:val="414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tabs>
                <w:tab w:val="left" w:pos="1189"/>
                <w:tab w:val="left" w:pos="2890"/>
              </w:tabs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предоставления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5533" w:type="dxa"/>
            <w:vAlign w:val="center"/>
          </w:tcPr>
          <w:p w:rsidR="001E23DB" w:rsidRPr="00932358" w:rsidRDefault="00AA33EA" w:rsidP="00734FEE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З</w:t>
            </w:r>
            <w:r w:rsidR="000D64B2"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ачисления денежных средств на банковский счет </w:t>
            </w:r>
            <w:r w:rsidR="00E8559D"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з</w:t>
            </w:r>
            <w:r w:rsidR="000D64B2"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аемщика, открытый в Банке, либо через кассу Банка без использования электронных средств платежа.</w:t>
            </w:r>
          </w:p>
        </w:tc>
      </w:tr>
      <w:tr w:rsidR="00932358" w:rsidRPr="00932358" w:rsidTr="00734FEE">
        <w:trPr>
          <w:trHeight w:val="827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Процентные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ставки в процентах годовых, а при</w:t>
            </w:r>
            <w:r w:rsidRPr="0093235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применении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переменных процентных ставок</w:t>
            </w:r>
            <w:r w:rsidRPr="0093235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60"/>
                <w:sz w:val="20"/>
                <w:szCs w:val="20"/>
              </w:rPr>
              <w:t>–</w:t>
            </w:r>
            <w:r w:rsidRPr="00932358">
              <w:rPr>
                <w:rFonts w:ascii="Times New Roman" w:hAnsi="Times New Roman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порядок</w:t>
            </w:r>
            <w:r w:rsidRPr="0093235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932358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определения,</w:t>
            </w:r>
            <w:r w:rsidRPr="0093235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соответствующий</w:t>
            </w:r>
          </w:p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r w:rsidRPr="009323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Pr="009323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353-ФЗ</w:t>
            </w:r>
            <w:r w:rsidRPr="00932358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2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3" w:type="dxa"/>
            <w:vAlign w:val="center"/>
          </w:tcPr>
          <w:p w:rsidR="00AA33EA" w:rsidRPr="00932358" w:rsidRDefault="00AA33EA" w:rsidP="00734FEE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 12,5% до 18% годовых в валюте РФ</w:t>
            </w:r>
          </w:p>
          <w:p w:rsidR="001E23DB" w:rsidRPr="00932358" w:rsidRDefault="00AA33EA" w:rsidP="00734FEE">
            <w:pPr>
              <w:pStyle w:val="TableParagraph"/>
              <w:spacing w:before="3"/>
              <w:ind w:right="28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 9% до 14% годовых в иностранной валюте (доллары США, евро)</w:t>
            </w:r>
          </w:p>
          <w:p w:rsidR="00463681" w:rsidRPr="00932358" w:rsidRDefault="00463681" w:rsidP="00734FEE">
            <w:pPr>
              <w:pStyle w:val="TableParagraph"/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Переменные ставки не применимы.</w:t>
            </w:r>
          </w:p>
        </w:tc>
      </w:tr>
      <w:tr w:rsidR="00932358" w:rsidRPr="00932358" w:rsidTr="00734FEE">
        <w:trPr>
          <w:trHeight w:val="1034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808" w:type="dxa"/>
            <w:vAlign w:val="center"/>
          </w:tcPr>
          <w:p w:rsidR="001E23DB" w:rsidRPr="00932358" w:rsidRDefault="001E23DB" w:rsidP="00734FEE">
            <w:pPr>
              <w:pStyle w:val="TableParagraph"/>
              <w:spacing w:before="4"/>
              <w:ind w:left="0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Pr="00932358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начиная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23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начисляются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 пользование потребительским кредитом, или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определения.</w:t>
            </w:r>
          </w:p>
        </w:tc>
        <w:tc>
          <w:tcPr>
            <w:tcW w:w="5533" w:type="dxa"/>
            <w:vAlign w:val="center"/>
          </w:tcPr>
          <w:p w:rsidR="00AA33EA" w:rsidRPr="00932358" w:rsidRDefault="00AA33EA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Основные проценты начисляются на сумму фактической задолженности (в том числе просроченной задолженности) по Основному долгу со дня, следующего за днем предоставления Кредита, по день погашения Кредита включительно. При этом:</w:t>
            </w:r>
          </w:p>
          <w:p w:rsidR="00AA33EA" w:rsidRPr="00932358" w:rsidRDefault="003A2A58" w:rsidP="00734FEE">
            <w:pPr>
              <w:pStyle w:val="TableParagraph"/>
              <w:spacing w:before="2"/>
              <w:ind w:right="289"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· Д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нем предоставления Кредита является день зачисления суммы Кредита на счет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аемщика, открытый у Кредитора или день списания суммы Кредита с корреспондентского счета Кредитора, в случае перечисления денежных средств на счет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аемщика, открытый в другом банке, или день предоставления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аемщику наличных денежных средств через кассу Кредитора (далее – «День предоставления Кредита»). Порядок предоставления Кредита указывается в Заявлении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33EA" w:rsidRPr="00932358">
              <w:rPr>
                <w:rFonts w:ascii="Times New Roman" w:hAnsi="Times New Roman" w:cs="Times New Roman"/>
                <w:sz w:val="20"/>
                <w:szCs w:val="20"/>
              </w:rPr>
              <w:t>аемщика;</w:t>
            </w:r>
          </w:p>
          <w:p w:rsidR="001E23DB" w:rsidRPr="00932358" w:rsidRDefault="00AA33EA" w:rsidP="00734FEE">
            <w:pPr>
              <w:pStyle w:val="TableParagraph"/>
              <w:ind w:right="289"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3A2A58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нем погашения Кредита является день фактического зачисления суммы Кредита на корреспондентский счет Кредитора в случае, если денежные средства в погашение Кредита поступают из другого банка, или день списания денежных средств со счета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аемщика, если денежные средства в погашение Кредита поступают со счета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аемщика, открытого у Кредитора, или день взноса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аемщиком наличных денежных средств в кассу Кредитора на основании приходного кассового ордера (далее – «День погашения Кредита»).</w:t>
            </w:r>
          </w:p>
        </w:tc>
      </w:tr>
      <w:tr w:rsidR="00932358" w:rsidRPr="00932358" w:rsidTr="00734FEE">
        <w:trPr>
          <w:trHeight w:val="415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1E23DB" w:rsidRPr="00932358" w:rsidRDefault="00AA33EA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Комплексное ипотечное страхование производится по усмотрению Банка</w:t>
            </w:r>
            <w:r w:rsidR="009913DB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349A" w:rsidRPr="009323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349A" w:rsidRPr="00932358">
              <w:rPr>
                <w:rFonts w:ascii="Times New Roman" w:hAnsi="Times New Roman" w:cs="Times New Roman"/>
                <w:sz w:val="20"/>
              </w:rPr>
              <w:t xml:space="preserve">езависимая оценка </w:t>
            </w:r>
            <w:r w:rsidR="003C143A" w:rsidRPr="00932358">
              <w:rPr>
                <w:rFonts w:ascii="Times New Roman" w:hAnsi="Times New Roman" w:cs="Times New Roman"/>
                <w:sz w:val="20"/>
              </w:rPr>
              <w:t xml:space="preserve">недвижимости </w:t>
            </w:r>
            <w:r w:rsidR="002F349A" w:rsidRPr="00932358">
              <w:rPr>
                <w:rFonts w:ascii="Times New Roman" w:hAnsi="Times New Roman" w:cs="Times New Roman"/>
                <w:sz w:val="20"/>
              </w:rPr>
              <w:t>оценочной компанией.</w:t>
            </w:r>
          </w:p>
        </w:tc>
      </w:tr>
      <w:tr w:rsidR="00932358" w:rsidRPr="00932358" w:rsidTr="00734FEE">
        <w:trPr>
          <w:trHeight w:val="826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08" w:type="dxa"/>
            <w:vAlign w:val="center"/>
          </w:tcPr>
          <w:p w:rsidR="001E23DB" w:rsidRPr="00932358" w:rsidRDefault="00932358" w:rsidP="00734FEE">
            <w:pPr>
              <w:pStyle w:val="TableParagraph"/>
              <w:tabs>
                <w:tab w:val="left" w:pos="1407"/>
                <w:tab w:val="left" w:pos="2549"/>
                <w:tab w:val="left" w:pos="3521"/>
              </w:tabs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значений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полной </w:t>
            </w:r>
            <w:r w:rsidR="00260958"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стоимости</w:t>
            </w:r>
            <w:r w:rsidR="00260958"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="00260958" w:rsidRPr="00932358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="00260958" w:rsidRPr="0093235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0958" w:rsidRPr="0093235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  <w:r w:rsidR="00260958" w:rsidRPr="00932358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годовых,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учетом </w:t>
            </w:r>
            <w:r w:rsidR="00260958"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требований</w:t>
            </w:r>
            <w:r w:rsidR="00260958"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№ 353-ФЗ.</w:t>
            </w:r>
          </w:p>
        </w:tc>
        <w:tc>
          <w:tcPr>
            <w:tcW w:w="5533" w:type="dxa"/>
            <w:vAlign w:val="center"/>
          </w:tcPr>
          <w:p w:rsidR="001E23DB" w:rsidRPr="00932358" w:rsidRDefault="008D6EC9" w:rsidP="00734FEE">
            <w:pPr>
              <w:pStyle w:val="TableParagraph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полной стоимости кредита установлена в зависимости от годовой ставки, суммы и срока кредита, варьируется </w:t>
            </w:r>
            <w:r w:rsidR="007E3559" w:rsidRPr="00932358">
              <w:rPr>
                <w:rFonts w:ascii="Times New Roman" w:hAnsi="Times New Roman" w:cs="Times New Roman"/>
                <w:sz w:val="20"/>
                <w:szCs w:val="20"/>
              </w:rPr>
              <w:t>в пределах от 8,998% до 21,070%</w:t>
            </w:r>
          </w:p>
        </w:tc>
      </w:tr>
      <w:tr w:rsidR="00932358" w:rsidRPr="00932358" w:rsidTr="00734FEE">
        <w:trPr>
          <w:trHeight w:val="621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Pr="0093235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  <w:r w:rsidRPr="0093235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заемщика</w:t>
            </w:r>
            <w:r w:rsidRPr="0093235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93235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возврате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кредита,</w:t>
            </w:r>
            <w:r w:rsidRPr="0093235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уплате</w:t>
            </w:r>
            <w:r w:rsidRPr="0093235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Pr="0093235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E23DB" w:rsidRPr="00932358" w:rsidRDefault="00260958" w:rsidP="00734FEE">
            <w:pPr>
              <w:pStyle w:val="TableParagraph"/>
              <w:spacing w:before="3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кредиту.</w:t>
            </w:r>
          </w:p>
        </w:tc>
        <w:tc>
          <w:tcPr>
            <w:tcW w:w="5533" w:type="dxa"/>
            <w:vAlign w:val="center"/>
          </w:tcPr>
          <w:p w:rsidR="00D42DE4" w:rsidRPr="00932358" w:rsidRDefault="00D42DE4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Возврат кредита производится в соответствии с индивидуальными условиями возврата, предусмотренными кредитным договором, и может возвращаться:</w:t>
            </w:r>
          </w:p>
          <w:p w:rsidR="00D42DE4" w:rsidRPr="00932358" w:rsidRDefault="003A2A58" w:rsidP="00734FEE">
            <w:pPr>
              <w:pStyle w:val="TableParagraph"/>
              <w:numPr>
                <w:ilvl w:val="0"/>
                <w:numId w:val="8"/>
              </w:numPr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жемесячно равными долями на весь срок пользования кредитом;</w:t>
            </w:r>
          </w:p>
          <w:p w:rsidR="00D42DE4" w:rsidRPr="00932358" w:rsidRDefault="003A2A58" w:rsidP="00734FEE">
            <w:pPr>
              <w:pStyle w:val="TableParagraph"/>
              <w:numPr>
                <w:ilvl w:val="0"/>
                <w:numId w:val="8"/>
              </w:numPr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конце срока пользования кредитом;</w:t>
            </w:r>
          </w:p>
          <w:p w:rsidR="00D42DE4" w:rsidRPr="00932358" w:rsidRDefault="00D42DE4" w:rsidP="00734FEE">
            <w:pPr>
              <w:pStyle w:val="TableParagraph"/>
              <w:numPr>
                <w:ilvl w:val="0"/>
                <w:numId w:val="8"/>
              </w:numPr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аннуитетными</w:t>
            </w:r>
            <w:proofErr w:type="spellEnd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платежами;</w:t>
            </w:r>
          </w:p>
          <w:p w:rsidR="00D42DE4" w:rsidRPr="00932358" w:rsidRDefault="00D42DE4" w:rsidP="00734FEE">
            <w:pPr>
              <w:pStyle w:val="TableParagraph"/>
              <w:numPr>
                <w:ilvl w:val="0"/>
                <w:numId w:val="8"/>
              </w:numPr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 иной периодичностью, установленной кредитным договором.</w:t>
            </w:r>
          </w:p>
          <w:p w:rsidR="001E23DB" w:rsidRPr="00932358" w:rsidRDefault="00D42DE4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Уплата процентов за пользование кредитом осуществляется ежемесячно.</w:t>
            </w:r>
          </w:p>
        </w:tc>
      </w:tr>
      <w:tr w:rsidR="00932358" w:rsidRPr="00932358" w:rsidTr="00734FEE">
        <w:trPr>
          <w:trHeight w:val="2216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Способы возврата заемщиком 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уплаты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нему,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бесплатный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Кредитному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9323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банковский счет заемщика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путем:</w:t>
            </w:r>
          </w:p>
          <w:p w:rsidR="001E23DB" w:rsidRPr="00932358" w:rsidRDefault="00E90165" w:rsidP="00734FEE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ачисления наличных денежных средств на банковский счет в</w:t>
            </w:r>
            <w:r w:rsidR="00D42DE4"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  <w:r w:rsidR="00D42DE4"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r w:rsidR="00260958" w:rsidRPr="00932358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w w:val="125"/>
                <w:sz w:val="20"/>
                <w:szCs w:val="20"/>
              </w:rPr>
              <w:t>–</w:t>
            </w:r>
            <w:r w:rsidR="00260958" w:rsidRPr="00932358">
              <w:rPr>
                <w:rFonts w:ascii="Times New Roman" w:hAnsi="Times New Roman" w:cs="Times New Roman"/>
                <w:spacing w:val="-14"/>
                <w:w w:val="12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бесплатный</w:t>
            </w:r>
            <w:r w:rsidR="00260958" w:rsidRPr="0093235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способ.</w:t>
            </w:r>
          </w:p>
          <w:p w:rsidR="001E23DB" w:rsidRPr="00932358" w:rsidRDefault="00E90165" w:rsidP="00734FEE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0958" w:rsidRPr="00932358">
              <w:rPr>
                <w:rFonts w:ascii="Times New Roman" w:hAnsi="Times New Roman" w:cs="Times New Roman"/>
                <w:sz w:val="20"/>
                <w:szCs w:val="20"/>
              </w:rPr>
              <w:t>еречисления денежных средств с иного счёта заемщика,</w:t>
            </w:r>
            <w:r w:rsidR="00260958"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открытого в Банке на 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банковский счет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w w:val="160"/>
                <w:sz w:val="20"/>
                <w:szCs w:val="20"/>
              </w:rPr>
              <w:t xml:space="preserve">– 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бесплатный</w:t>
            </w:r>
            <w:r w:rsidR="00260958" w:rsidRPr="0093235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260958"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способ.</w:t>
            </w:r>
          </w:p>
          <w:p w:rsidR="001E23DB" w:rsidRPr="00932358" w:rsidRDefault="00D42DE4" w:rsidP="00734FEE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перевод собственных денежных средств со счета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аемщика в другом банке на его банковский счет в Банке (согласно тарифам банка-отправителя).</w:t>
            </w:r>
          </w:p>
        </w:tc>
      </w:tr>
      <w:tr w:rsidR="00932358" w:rsidRPr="00932358" w:rsidTr="00734FEE">
        <w:trPr>
          <w:trHeight w:val="538"/>
        </w:trPr>
        <w:tc>
          <w:tcPr>
            <w:tcW w:w="605" w:type="dxa"/>
            <w:vAlign w:val="center"/>
          </w:tcPr>
          <w:p w:rsidR="00D42DE4" w:rsidRPr="00932358" w:rsidRDefault="00D42DE4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08" w:type="dxa"/>
            <w:vAlign w:val="center"/>
          </w:tcPr>
          <w:p w:rsidR="00D42DE4" w:rsidRPr="00932358" w:rsidRDefault="00D42DE4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Сроки,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вправе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отказаться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D42DE4" w:rsidRPr="00932358" w:rsidRDefault="00D42DE4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 имеет право отказаться от получения кредита до момента фактического получения кредитных средств на свой текущий счет в Банке либо до их получения через кассу Банка.</w:t>
            </w:r>
          </w:p>
        </w:tc>
      </w:tr>
      <w:tr w:rsidR="00932358" w:rsidRPr="00932358" w:rsidTr="00734FEE">
        <w:trPr>
          <w:trHeight w:val="412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93235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93235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93235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 кредита.</w:t>
            </w:r>
          </w:p>
        </w:tc>
        <w:tc>
          <w:tcPr>
            <w:tcW w:w="5533" w:type="dxa"/>
            <w:vAlign w:val="center"/>
          </w:tcPr>
          <w:p w:rsidR="002F2D64" w:rsidRPr="00932358" w:rsidRDefault="00633E67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 качестве обеспечения выступает</w:t>
            </w:r>
            <w:r w:rsidR="002F2D64"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DE4" w:rsidRPr="00932358" w:rsidRDefault="002F2D64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алог жилых помещений (кроме объектов, относящихся к категориям жилые дома и земельные участки, за исключением </w:t>
            </w:r>
            <w:proofErr w:type="spellStart"/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таун-хаусов</w:t>
            </w:r>
            <w:proofErr w:type="spellEnd"/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участков под ними) или нежилы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>/здани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42DE4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с земельными участками)</w:t>
            </w:r>
            <w:r w:rsidR="00770A97" w:rsidRPr="009323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2D64" w:rsidRPr="00932358" w:rsidRDefault="002F2D64" w:rsidP="00734FEE">
            <w:pPr>
              <w:pStyle w:val="TableParagraph"/>
              <w:spacing w:before="105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- поручительство.</w:t>
            </w:r>
          </w:p>
        </w:tc>
      </w:tr>
      <w:tr w:rsidR="00932358" w:rsidRPr="00932358" w:rsidTr="00734FEE">
        <w:trPr>
          <w:trHeight w:val="2071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808" w:type="dxa"/>
            <w:vAlign w:val="center"/>
          </w:tcPr>
          <w:p w:rsidR="001E23DB" w:rsidRPr="00932358" w:rsidRDefault="001E23DB" w:rsidP="00734FEE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DB" w:rsidRPr="00932358" w:rsidRDefault="001E23DB" w:rsidP="00734FEE">
            <w:pPr>
              <w:pStyle w:val="TableParagraph"/>
              <w:spacing w:before="10"/>
              <w:ind w:left="0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DB" w:rsidRPr="00932358" w:rsidRDefault="00260958" w:rsidP="00734FEE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ненадлежащее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исполнение договора потребительского кредита,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неустойки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(штрафа,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пени),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расчета,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том,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каких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санкции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применены.</w:t>
            </w:r>
          </w:p>
        </w:tc>
        <w:tc>
          <w:tcPr>
            <w:tcW w:w="5533" w:type="dxa"/>
            <w:vAlign w:val="center"/>
          </w:tcPr>
          <w:p w:rsidR="00633E67" w:rsidRPr="00932358" w:rsidRDefault="00005DC2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расходов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аемщика по Кредитному договору возможно в следующих случаях:</w:t>
            </w:r>
          </w:p>
          <w:p w:rsidR="00633E67" w:rsidRPr="00932358" w:rsidRDefault="00251B09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арушени</w:t>
            </w:r>
            <w:r w:rsidR="001D7E46" w:rsidRPr="009323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аемщиком условия оплаты очередного платежа сроком свыше 9 (Девяти) календарных дней едино разово или 30 календарных дней за последние 180 календарных дней 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влечет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увеличени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ставки Основных процентов по Кредитному договору до 5 пунктов в соответствии с условиями 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Кредитного 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договора;</w:t>
            </w:r>
          </w:p>
          <w:p w:rsidR="00633E67" w:rsidRPr="00932358" w:rsidRDefault="00251B09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арушения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аемщиком условия оплаты страхового взноса на очередной период страхования 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влечет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процентной ставки до 5 пунктов в соответствии с условиями 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редитного договора;</w:t>
            </w:r>
          </w:p>
          <w:p w:rsidR="00633E67" w:rsidRPr="00932358" w:rsidRDefault="00251B09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ри нарушени</w:t>
            </w:r>
            <w:r w:rsidR="001D7E46" w:rsidRPr="00932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аемщиком исполнения обязательств по возврату всей (части) суммы Основного долга и/или уплате Основных процентов начисляется Неустойка в размере ключевой ставки Центрального Банка России, действующей на день заключения Кредитного договора;</w:t>
            </w:r>
          </w:p>
          <w:p w:rsidR="001D7E46" w:rsidRPr="00932358" w:rsidRDefault="00251B09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0FDE"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объявления Кредитором суммы Основного долга срочной к платежу начисляется Неустойка в размере ключевой ставки Центрального Банка России, действующей на день заключения Кредитного договора.</w:t>
            </w:r>
          </w:p>
        </w:tc>
      </w:tr>
      <w:tr w:rsidR="00932358" w:rsidRPr="00932358" w:rsidTr="00734FEE">
        <w:trPr>
          <w:trHeight w:val="1449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кредита, а также информация о возможности заемщика согласиться с заключением таких договоров и (или) оказанием</w:t>
            </w:r>
          </w:p>
          <w:p w:rsidR="001E23DB" w:rsidRPr="00932358" w:rsidRDefault="00260958" w:rsidP="00734FE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таких услуг либо отказаться от них.</w:t>
            </w:r>
          </w:p>
        </w:tc>
        <w:tc>
          <w:tcPr>
            <w:tcW w:w="5533" w:type="dxa"/>
            <w:vAlign w:val="center"/>
          </w:tcPr>
          <w:p w:rsidR="00633E67" w:rsidRPr="00932358" w:rsidRDefault="00633E67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с заключением Кредитного договора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аемщик заключает с Банком</w:t>
            </w:r>
            <w:r w:rsidR="006F6E50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и иными третьими лицами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3E67" w:rsidRPr="00932358" w:rsidRDefault="003A2A58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беспечительные договоры (Договор залога/ Договор поручительства);</w:t>
            </w:r>
          </w:p>
          <w:p w:rsidR="00633E67" w:rsidRPr="00932358" w:rsidRDefault="003A2A58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оговор текущего банковского счета;</w:t>
            </w:r>
          </w:p>
          <w:p w:rsidR="00633E67" w:rsidRPr="00932358" w:rsidRDefault="003A2A58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>ополнительное соглашение к нему о безакцептном списании.</w:t>
            </w:r>
          </w:p>
          <w:p w:rsidR="001E23DB" w:rsidRPr="00932358" w:rsidRDefault="00260958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комплексного страхования </w:t>
            </w:r>
            <w:r w:rsidR="00633E67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по кредиту под залог недвижимости по усмотрению </w:t>
            </w:r>
            <w:ins w:id="1" w:author="shepyv" w:date="2022-02-22T10:57:00Z">
              <w:r w:rsidR="003C143A" w:rsidRPr="00932358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</w:ins>
            <w:r w:rsidR="006F6E50" w:rsidRPr="00932358">
              <w:rPr>
                <w:rFonts w:ascii="Times New Roman" w:hAnsi="Times New Roman" w:cs="Times New Roman"/>
                <w:sz w:val="20"/>
                <w:szCs w:val="20"/>
              </w:rPr>
              <w:t>анка.</w:t>
            </w:r>
          </w:p>
          <w:p w:rsidR="006F6E50" w:rsidRPr="00932358" w:rsidRDefault="006F6E50" w:rsidP="00734FEE">
            <w:pPr>
              <w:pStyle w:val="TableParagraph"/>
              <w:numPr>
                <w:ilvl w:val="0"/>
                <w:numId w:val="11"/>
              </w:numPr>
              <w:spacing w:before="2"/>
              <w:ind w:left="458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оказании услуг на оценку недвижимого имущества. </w:t>
            </w:r>
          </w:p>
        </w:tc>
      </w:tr>
      <w:tr w:rsidR="00932358" w:rsidRPr="00932358" w:rsidTr="00734FEE">
        <w:trPr>
          <w:trHeight w:val="1862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кредитов в</w:t>
            </w:r>
          </w:p>
          <w:p w:rsidR="001E23DB" w:rsidRPr="00932358" w:rsidRDefault="00260958" w:rsidP="00734FE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иностранной валюте).</w:t>
            </w:r>
          </w:p>
        </w:tc>
        <w:tc>
          <w:tcPr>
            <w:tcW w:w="5533" w:type="dxa"/>
            <w:vAlign w:val="center"/>
          </w:tcPr>
          <w:p w:rsidR="001E23DB" w:rsidRPr="00932358" w:rsidRDefault="00426EA3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Переменные процентные ставки не применяются.</w:t>
            </w:r>
          </w:p>
          <w:p w:rsidR="00426EA3" w:rsidRPr="00932358" w:rsidRDefault="00426EA3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 кредитам, предоставленным в иностранной валюте: изменение курса иностранной валюты в прошлом, не свидетельствует об изменении ее курса в будущем</w:t>
            </w:r>
          </w:p>
        </w:tc>
      </w:tr>
      <w:tr w:rsidR="00932358" w:rsidRPr="00932358" w:rsidTr="00734FEE">
        <w:trPr>
          <w:trHeight w:val="1449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 об определении курса иностранной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валюты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случае,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валюта,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денежных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третьему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лицу,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указанному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r w:rsidRPr="0093235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кредита,</w:t>
            </w:r>
            <w:r w:rsidRPr="0093235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93235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отличаться</w:t>
            </w:r>
            <w:r w:rsidRPr="0093235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93235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валюты</w:t>
            </w:r>
          </w:p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1E23DB" w:rsidRPr="00932358" w:rsidRDefault="008A3496" w:rsidP="00734FEE">
            <w:pPr>
              <w:pStyle w:val="TableParagraph"/>
              <w:spacing w:before="170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Курс валюты при осуществлении денежных переводов, требующих конвертации, определяется Банком в соответствии с текущими биржевыми котировками и может отличаться от курса Банка России, установленного на дату проведения операции.</w:t>
            </w:r>
          </w:p>
        </w:tc>
      </w:tr>
      <w:tr w:rsidR="00932358" w:rsidRPr="00932358" w:rsidTr="00734FEE">
        <w:trPr>
          <w:trHeight w:val="621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93235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запрета</w:t>
            </w:r>
            <w:r w:rsidRPr="0093235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уступки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кредитором</w:t>
            </w:r>
            <w:r w:rsidRPr="0093235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третьим</w:t>
            </w:r>
            <w:r w:rsidRPr="0093235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r w:rsidRPr="0093235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93235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(требований)</w:t>
            </w:r>
            <w:r w:rsidRPr="0093235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E23DB" w:rsidRPr="00932358" w:rsidRDefault="00260958" w:rsidP="00734FEE">
            <w:pPr>
              <w:pStyle w:val="TableParagraph"/>
              <w:spacing w:before="3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договору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заключении</w:t>
            </w:r>
            <w:ins w:id="2" w:author="shepyv" w:date="2022-02-22T11:01:00Z">
              <w:r w:rsidR="003C143A" w:rsidRPr="0093235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gramStart"/>
              <w:r w:rsidR="003C143A" w:rsidRPr="00932358">
                <w:rPr>
                  <w:rFonts w:ascii="Times New Roman" w:hAnsi="Times New Roman" w:cs="Times New Roman"/>
                  <w:sz w:val="20"/>
                  <w:szCs w:val="20"/>
                </w:rPr>
                <w:t xml:space="preserve">Кредитного </w:t>
              </w:r>
            </w:ins>
            <w:r w:rsidRPr="0093235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ins w:id="3" w:author="shepyv" w:date="2022-02-22T11:01:00Z">
              <w:r w:rsidR="003C143A" w:rsidRPr="00932358">
                <w:rPr>
                  <w:rFonts w:ascii="Times New Roman" w:hAnsi="Times New Roman" w:cs="Times New Roman"/>
                  <w:sz w:val="20"/>
                  <w:szCs w:val="20"/>
                </w:rPr>
                <w:t>д</w:t>
              </w:r>
            </w:ins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оговора</w:t>
            </w:r>
            <w:proofErr w:type="gramEnd"/>
            <w:r w:rsidRPr="009323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93235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запретить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Банку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уступку</w:t>
            </w:r>
            <w:r w:rsidRPr="009323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932358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(требований)</w:t>
            </w:r>
            <w:r w:rsidRPr="009323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 w:rsidRPr="009323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третьим</w:t>
            </w:r>
            <w:r w:rsidRPr="009323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лицам.</w:t>
            </w:r>
          </w:p>
        </w:tc>
      </w:tr>
      <w:tr w:rsidR="00932358" w:rsidRPr="00932358" w:rsidTr="00734FEE">
        <w:trPr>
          <w:trHeight w:val="1243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2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Порядок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  <w:r w:rsidRPr="0093235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 использовании потребительского кредита (при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включении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заемщиком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полученного</w:t>
            </w:r>
            <w:r w:rsidRPr="0093235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  <w:r w:rsidRPr="0093235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E23DB" w:rsidRPr="00932358" w:rsidRDefault="00260958" w:rsidP="00734FEE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определенные цели).</w:t>
            </w:r>
          </w:p>
        </w:tc>
        <w:tc>
          <w:tcPr>
            <w:tcW w:w="5533" w:type="dxa"/>
            <w:vAlign w:val="center"/>
          </w:tcPr>
          <w:p w:rsidR="001E23DB" w:rsidRPr="00932358" w:rsidRDefault="008A3496" w:rsidP="00734FEE">
            <w:pPr>
              <w:pStyle w:val="TableParagraph"/>
              <w:spacing w:before="1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календарных дней с даты получения уведомления от Банка </w:t>
            </w:r>
            <w:r w:rsidR="00E8559D" w:rsidRPr="00932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аемщик обязан предоставить в Банк документы, подтверждающие целевое использование кредитных средств по Кредитному договору.</w:t>
            </w:r>
          </w:p>
        </w:tc>
      </w:tr>
      <w:tr w:rsidR="00932358" w:rsidRPr="00932358" w:rsidTr="00734FEE">
        <w:trPr>
          <w:trHeight w:val="411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Подсудность</w:t>
            </w:r>
            <w:r w:rsidRPr="009323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споров</w:t>
            </w:r>
            <w:r w:rsidRPr="0093235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3235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 w:rsidRPr="0093235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кредитора</w:t>
            </w:r>
            <w:r w:rsidRPr="0093235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235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заемщику.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4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Иски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кредитора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заемщику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рассматриваются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>Басманном районном суде г. Москвы.</w:t>
            </w:r>
          </w:p>
        </w:tc>
      </w:tr>
      <w:tr w:rsidR="00932358" w:rsidRPr="00932358" w:rsidTr="00734FEE">
        <w:trPr>
          <w:trHeight w:val="827"/>
        </w:trPr>
        <w:tc>
          <w:tcPr>
            <w:tcW w:w="605" w:type="dxa"/>
            <w:vAlign w:val="center"/>
          </w:tcPr>
          <w:p w:rsidR="001E23DB" w:rsidRPr="00932358" w:rsidRDefault="00260958" w:rsidP="003A2A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808" w:type="dxa"/>
            <w:vAlign w:val="center"/>
          </w:tcPr>
          <w:p w:rsidR="001E23DB" w:rsidRPr="00932358" w:rsidRDefault="00260958" w:rsidP="00734FEE">
            <w:pPr>
              <w:pStyle w:val="TableParagraph"/>
              <w:spacing w:before="105"/>
              <w:ind w:left="108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Формуляры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стандартные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формы,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потребительского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кредита.</w:t>
            </w:r>
          </w:p>
        </w:tc>
        <w:tc>
          <w:tcPr>
            <w:tcW w:w="5533" w:type="dxa"/>
            <w:vAlign w:val="center"/>
          </w:tcPr>
          <w:p w:rsidR="001E23DB" w:rsidRPr="00932358" w:rsidRDefault="00260958" w:rsidP="00734FEE">
            <w:pPr>
              <w:pStyle w:val="TableParagraph"/>
              <w:tabs>
                <w:tab w:val="left" w:pos="1052"/>
                <w:tab w:val="left" w:pos="2661"/>
                <w:tab w:val="left" w:pos="3290"/>
                <w:tab w:val="left" w:pos="3926"/>
                <w:tab w:val="left" w:pos="4508"/>
              </w:tabs>
              <w:spacing w:before="2"/>
              <w:ind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предоставления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АО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Банк</w:t>
            </w:r>
            <w:proofErr w:type="gramStart"/>
            <w:r w:rsidRPr="00932358">
              <w:rPr>
                <w:rFonts w:ascii="Times New Roman" w:hAnsi="Times New Roman" w:cs="Times New Roman"/>
                <w:sz w:val="20"/>
                <w:szCs w:val="20"/>
              </w:rPr>
              <w:tab/>
              <w:t>«</w:t>
            </w:r>
            <w:proofErr w:type="gramEnd"/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>Развитие-Столица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лицам  </w:t>
            </w:r>
            <w:r w:rsidRPr="0093235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под залог недвижимости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235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(документ</w:t>
            </w:r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размещен</w:t>
            </w:r>
            <w:r w:rsidRPr="00932358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на</w:t>
            </w:r>
            <w:r w:rsidRPr="00932358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сайте</w:t>
            </w:r>
            <w:r w:rsidRPr="00932358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hyperlink r:id="rId6">
              <w:r w:rsidR="008A3496" w:rsidRPr="00932358">
                <w:rPr>
                  <w:rFonts w:ascii="Times New Roman" w:hAnsi="Times New Roman" w:cs="Times New Roman"/>
                  <w:spacing w:val="-1"/>
                  <w:w w:val="105"/>
                  <w:sz w:val="20"/>
                  <w:szCs w:val="20"/>
                  <w:u w:val="single" w:color="0000FF"/>
                </w:rPr>
                <w:t>https://www.dcapital.ru/retail/loans/</w:t>
              </w:r>
            </w:hyperlink>
            <w:r w:rsidRPr="00932358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(путь:</w:t>
            </w:r>
            <w:r w:rsidRPr="00932358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Частным</w:t>
            </w:r>
            <w:r w:rsidRPr="00932358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клиентам</w:t>
            </w:r>
            <w:r w:rsidRPr="00932358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932358">
              <w:rPr>
                <w:rFonts w:ascii="Times New Roman" w:hAnsi="Times New Roman" w:cs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>Кредиты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ins w:id="4" w:author="shepyv" w:date="2022-02-22T11:13:00Z">
              <w:r w:rsidR="00CF5329" w:rsidRPr="0093235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="008A3496" w:rsidRPr="00932358">
              <w:rPr>
                <w:rFonts w:ascii="Times New Roman" w:hAnsi="Times New Roman" w:cs="Times New Roman"/>
                <w:sz w:val="20"/>
                <w:szCs w:val="20"/>
              </w:rPr>
              <w:t>Кредитование под залог недвижимости -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9323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Вам</w:t>
            </w:r>
            <w:r w:rsidRPr="009323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9323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2358">
              <w:rPr>
                <w:rFonts w:ascii="Times New Roman" w:hAnsi="Times New Roman" w:cs="Times New Roman"/>
                <w:sz w:val="20"/>
                <w:szCs w:val="20"/>
              </w:rPr>
              <w:t>понадобиться).</w:t>
            </w:r>
          </w:p>
        </w:tc>
      </w:tr>
    </w:tbl>
    <w:p w:rsidR="00260958" w:rsidRPr="00932358" w:rsidRDefault="00260958" w:rsidP="003A2A58">
      <w:pPr>
        <w:jc w:val="both"/>
      </w:pPr>
    </w:p>
    <w:sectPr w:rsidR="00260958" w:rsidRPr="00932358">
      <w:pgSz w:w="11910" w:h="16840"/>
      <w:pgMar w:top="26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B40"/>
    <w:multiLevelType w:val="hybridMultilevel"/>
    <w:tmpl w:val="DAAA4B9A"/>
    <w:lvl w:ilvl="0" w:tplc="79841BE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20268F2"/>
    <w:multiLevelType w:val="hybridMultilevel"/>
    <w:tmpl w:val="A83ECB58"/>
    <w:lvl w:ilvl="0" w:tplc="62BA0B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25752F16"/>
    <w:multiLevelType w:val="hybridMultilevel"/>
    <w:tmpl w:val="68EE0ADC"/>
    <w:lvl w:ilvl="0" w:tplc="261EA35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392177F0"/>
    <w:multiLevelType w:val="hybridMultilevel"/>
    <w:tmpl w:val="B52CF988"/>
    <w:lvl w:ilvl="0" w:tplc="C5B8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23577"/>
    <w:multiLevelType w:val="hybridMultilevel"/>
    <w:tmpl w:val="413C2690"/>
    <w:lvl w:ilvl="0" w:tplc="33AEF67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3D761000"/>
    <w:multiLevelType w:val="hybridMultilevel"/>
    <w:tmpl w:val="E9F60EDA"/>
    <w:lvl w:ilvl="0" w:tplc="2F04F85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43C10780"/>
    <w:multiLevelType w:val="hybridMultilevel"/>
    <w:tmpl w:val="E214DD2E"/>
    <w:lvl w:ilvl="0" w:tplc="CC6E53C0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7396DC74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2" w:tplc="E6B087AA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3" w:tplc="193EC378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4" w:tplc="6EE26DD2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5" w:tplc="75A84662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6" w:tplc="A4E4583A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7" w:tplc="0C1CF07E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8" w:tplc="A364E000"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</w:abstractNum>
  <w:abstractNum w:abstractNumId="7">
    <w:nsid w:val="4D90426B"/>
    <w:multiLevelType w:val="hybridMultilevel"/>
    <w:tmpl w:val="AC7CB5A0"/>
    <w:lvl w:ilvl="0" w:tplc="45C638EE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5AA25E3A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2" w:tplc="7568AE56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3" w:tplc="8DF2F736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4" w:tplc="5984A610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5" w:tplc="66C4F7FE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6" w:tplc="5D8E6D0A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7" w:tplc="A39AE436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8" w:tplc="6FF6B692"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</w:abstractNum>
  <w:abstractNum w:abstractNumId="8">
    <w:nsid w:val="4F70460D"/>
    <w:multiLevelType w:val="hybridMultilevel"/>
    <w:tmpl w:val="5B482B2E"/>
    <w:lvl w:ilvl="0" w:tplc="F7727B0C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108AC992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2" w:tplc="6A606A5A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3" w:tplc="6B46D790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4" w:tplc="543CE5F0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5" w:tplc="EAF8BB02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6" w:tplc="D12CFC90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7" w:tplc="AA446502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8" w:tplc="78F49B2E"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</w:abstractNum>
  <w:abstractNum w:abstractNumId="9">
    <w:nsid w:val="52507D71"/>
    <w:multiLevelType w:val="hybridMultilevel"/>
    <w:tmpl w:val="6D88986A"/>
    <w:lvl w:ilvl="0" w:tplc="619284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5AFF3CED"/>
    <w:multiLevelType w:val="multilevel"/>
    <w:tmpl w:val="1CC29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6970D23"/>
    <w:multiLevelType w:val="hybridMultilevel"/>
    <w:tmpl w:val="291A4B76"/>
    <w:lvl w:ilvl="0" w:tplc="47BC6FB0">
      <w:start w:val="1"/>
      <w:numFmt w:val="decimal"/>
      <w:lvlText w:val="%1."/>
      <w:lvlJc w:val="left"/>
      <w:pPr>
        <w:ind w:left="283" w:hanging="142"/>
      </w:pPr>
      <w:rPr>
        <w:rFonts w:ascii="Microsoft Sans Serif" w:eastAsia="Microsoft Sans Serif" w:hAnsi="Microsoft Sans Serif" w:cs="Microsoft Sans Serif"/>
        <w:w w:val="99"/>
        <w:sz w:val="18"/>
        <w:szCs w:val="18"/>
        <w:lang w:val="ru-RU" w:eastAsia="en-US" w:bidi="ar-SA"/>
      </w:rPr>
    </w:lvl>
    <w:lvl w:ilvl="1" w:tplc="5838C4C4">
      <w:numFmt w:val="bullet"/>
      <w:lvlText w:val="•"/>
      <w:lvlJc w:val="left"/>
      <w:pPr>
        <w:ind w:left="804" w:hanging="142"/>
      </w:pPr>
      <w:rPr>
        <w:rFonts w:hint="default"/>
        <w:lang w:val="ru-RU" w:eastAsia="en-US" w:bidi="ar-SA"/>
      </w:rPr>
    </w:lvl>
    <w:lvl w:ilvl="2" w:tplc="2E8E5FBE">
      <w:numFmt w:val="bullet"/>
      <w:lvlText w:val="•"/>
      <w:lvlJc w:val="left"/>
      <w:pPr>
        <w:ind w:left="1328" w:hanging="142"/>
      </w:pPr>
      <w:rPr>
        <w:rFonts w:hint="default"/>
        <w:lang w:val="ru-RU" w:eastAsia="en-US" w:bidi="ar-SA"/>
      </w:rPr>
    </w:lvl>
    <w:lvl w:ilvl="3" w:tplc="8FE82632">
      <w:numFmt w:val="bullet"/>
      <w:lvlText w:val="•"/>
      <w:lvlJc w:val="left"/>
      <w:pPr>
        <w:ind w:left="1852" w:hanging="142"/>
      </w:pPr>
      <w:rPr>
        <w:rFonts w:hint="default"/>
        <w:lang w:val="ru-RU" w:eastAsia="en-US" w:bidi="ar-SA"/>
      </w:rPr>
    </w:lvl>
    <w:lvl w:ilvl="4" w:tplc="BACEE29E">
      <w:numFmt w:val="bullet"/>
      <w:lvlText w:val="•"/>
      <w:lvlJc w:val="left"/>
      <w:pPr>
        <w:ind w:left="2377" w:hanging="142"/>
      </w:pPr>
      <w:rPr>
        <w:rFonts w:hint="default"/>
        <w:lang w:val="ru-RU" w:eastAsia="en-US" w:bidi="ar-SA"/>
      </w:rPr>
    </w:lvl>
    <w:lvl w:ilvl="5" w:tplc="5CCA44C6">
      <w:numFmt w:val="bullet"/>
      <w:lvlText w:val="•"/>
      <w:lvlJc w:val="left"/>
      <w:pPr>
        <w:ind w:left="2901" w:hanging="142"/>
      </w:pPr>
      <w:rPr>
        <w:rFonts w:hint="default"/>
        <w:lang w:val="ru-RU" w:eastAsia="en-US" w:bidi="ar-SA"/>
      </w:rPr>
    </w:lvl>
    <w:lvl w:ilvl="6" w:tplc="AD04075A">
      <w:numFmt w:val="bullet"/>
      <w:lvlText w:val="•"/>
      <w:lvlJc w:val="left"/>
      <w:pPr>
        <w:ind w:left="3425" w:hanging="142"/>
      </w:pPr>
      <w:rPr>
        <w:rFonts w:hint="default"/>
        <w:lang w:val="ru-RU" w:eastAsia="en-US" w:bidi="ar-SA"/>
      </w:rPr>
    </w:lvl>
    <w:lvl w:ilvl="7" w:tplc="6266444A">
      <w:numFmt w:val="bullet"/>
      <w:lvlText w:val="•"/>
      <w:lvlJc w:val="left"/>
      <w:pPr>
        <w:ind w:left="3950" w:hanging="142"/>
      </w:pPr>
      <w:rPr>
        <w:rFonts w:hint="default"/>
        <w:lang w:val="ru-RU" w:eastAsia="en-US" w:bidi="ar-SA"/>
      </w:rPr>
    </w:lvl>
    <w:lvl w:ilvl="8" w:tplc="4C20C06C">
      <w:numFmt w:val="bullet"/>
      <w:lvlText w:val="•"/>
      <w:lvlJc w:val="left"/>
      <w:pPr>
        <w:ind w:left="4474" w:hanging="142"/>
      </w:pPr>
      <w:rPr>
        <w:rFonts w:hint="default"/>
        <w:lang w:val="ru-RU" w:eastAsia="en-US" w:bidi="ar-SA"/>
      </w:rPr>
    </w:lvl>
  </w:abstractNum>
  <w:abstractNum w:abstractNumId="12">
    <w:nsid w:val="6D0F2945"/>
    <w:multiLevelType w:val="hybridMultilevel"/>
    <w:tmpl w:val="FF0AEFD8"/>
    <w:lvl w:ilvl="0" w:tplc="C700C564">
      <w:start w:val="1"/>
      <w:numFmt w:val="decimal"/>
      <w:lvlText w:val="%1"/>
      <w:lvlJc w:val="left"/>
      <w:pPr>
        <w:ind w:left="248" w:hanging="111"/>
      </w:pPr>
      <w:rPr>
        <w:rFonts w:ascii="Calibri" w:eastAsia="Calibri" w:hAnsi="Calibri" w:cs="Calibri" w:hint="default"/>
        <w:w w:val="99"/>
        <w:position w:val="7"/>
        <w:sz w:val="13"/>
        <w:szCs w:val="13"/>
        <w:lang w:val="ru-RU" w:eastAsia="en-US" w:bidi="ar-SA"/>
      </w:rPr>
    </w:lvl>
    <w:lvl w:ilvl="1" w:tplc="39E217B0">
      <w:numFmt w:val="bullet"/>
      <w:lvlText w:val="•"/>
      <w:lvlJc w:val="left"/>
      <w:pPr>
        <w:ind w:left="1302" w:hanging="111"/>
      </w:pPr>
      <w:rPr>
        <w:rFonts w:hint="default"/>
        <w:lang w:val="ru-RU" w:eastAsia="en-US" w:bidi="ar-SA"/>
      </w:rPr>
    </w:lvl>
    <w:lvl w:ilvl="2" w:tplc="387C4258">
      <w:numFmt w:val="bullet"/>
      <w:lvlText w:val="•"/>
      <w:lvlJc w:val="left"/>
      <w:pPr>
        <w:ind w:left="2365" w:hanging="111"/>
      </w:pPr>
      <w:rPr>
        <w:rFonts w:hint="default"/>
        <w:lang w:val="ru-RU" w:eastAsia="en-US" w:bidi="ar-SA"/>
      </w:rPr>
    </w:lvl>
    <w:lvl w:ilvl="3" w:tplc="B14C510E">
      <w:numFmt w:val="bullet"/>
      <w:lvlText w:val="•"/>
      <w:lvlJc w:val="left"/>
      <w:pPr>
        <w:ind w:left="3427" w:hanging="111"/>
      </w:pPr>
      <w:rPr>
        <w:rFonts w:hint="default"/>
        <w:lang w:val="ru-RU" w:eastAsia="en-US" w:bidi="ar-SA"/>
      </w:rPr>
    </w:lvl>
    <w:lvl w:ilvl="4" w:tplc="161EE060">
      <w:numFmt w:val="bullet"/>
      <w:lvlText w:val="•"/>
      <w:lvlJc w:val="left"/>
      <w:pPr>
        <w:ind w:left="4490" w:hanging="111"/>
      </w:pPr>
      <w:rPr>
        <w:rFonts w:hint="default"/>
        <w:lang w:val="ru-RU" w:eastAsia="en-US" w:bidi="ar-SA"/>
      </w:rPr>
    </w:lvl>
    <w:lvl w:ilvl="5" w:tplc="6EBA75C8">
      <w:numFmt w:val="bullet"/>
      <w:lvlText w:val="•"/>
      <w:lvlJc w:val="left"/>
      <w:pPr>
        <w:ind w:left="5553" w:hanging="111"/>
      </w:pPr>
      <w:rPr>
        <w:rFonts w:hint="default"/>
        <w:lang w:val="ru-RU" w:eastAsia="en-US" w:bidi="ar-SA"/>
      </w:rPr>
    </w:lvl>
    <w:lvl w:ilvl="6" w:tplc="E19E1552">
      <w:numFmt w:val="bullet"/>
      <w:lvlText w:val="•"/>
      <w:lvlJc w:val="left"/>
      <w:pPr>
        <w:ind w:left="6615" w:hanging="111"/>
      </w:pPr>
      <w:rPr>
        <w:rFonts w:hint="default"/>
        <w:lang w:val="ru-RU" w:eastAsia="en-US" w:bidi="ar-SA"/>
      </w:rPr>
    </w:lvl>
    <w:lvl w:ilvl="7" w:tplc="5EDC86BE">
      <w:numFmt w:val="bullet"/>
      <w:lvlText w:val="•"/>
      <w:lvlJc w:val="left"/>
      <w:pPr>
        <w:ind w:left="7678" w:hanging="111"/>
      </w:pPr>
      <w:rPr>
        <w:rFonts w:hint="default"/>
        <w:lang w:val="ru-RU" w:eastAsia="en-US" w:bidi="ar-SA"/>
      </w:rPr>
    </w:lvl>
    <w:lvl w:ilvl="8" w:tplc="8D3A5942">
      <w:numFmt w:val="bullet"/>
      <w:lvlText w:val="•"/>
      <w:lvlJc w:val="left"/>
      <w:pPr>
        <w:ind w:left="8741" w:hanging="111"/>
      </w:pPr>
      <w:rPr>
        <w:rFonts w:hint="default"/>
        <w:lang w:val="ru-RU" w:eastAsia="en-US" w:bidi="ar-SA"/>
      </w:rPr>
    </w:lvl>
  </w:abstractNum>
  <w:abstractNum w:abstractNumId="13">
    <w:nsid w:val="6F4505D6"/>
    <w:multiLevelType w:val="hybridMultilevel"/>
    <w:tmpl w:val="0D3C20BC"/>
    <w:lvl w:ilvl="0" w:tplc="360E07CC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8B7475CC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2" w:tplc="863C2676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3" w:tplc="F1F49F62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4" w:tplc="03C4C75C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5" w:tplc="881C0854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6" w:tplc="C1B4B060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7" w:tplc="D1C278BC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8" w:tplc="4F26C524"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</w:abstractNum>
  <w:abstractNum w:abstractNumId="14">
    <w:nsid w:val="6F4A3E00"/>
    <w:multiLevelType w:val="hybridMultilevel"/>
    <w:tmpl w:val="8DB29178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DB"/>
    <w:rsid w:val="00005DC2"/>
    <w:rsid w:val="000B1305"/>
    <w:rsid w:val="000D64B2"/>
    <w:rsid w:val="00120FDE"/>
    <w:rsid w:val="001357B4"/>
    <w:rsid w:val="001410E9"/>
    <w:rsid w:val="001D7E46"/>
    <w:rsid w:val="001E23DB"/>
    <w:rsid w:val="00251B09"/>
    <w:rsid w:val="00260958"/>
    <w:rsid w:val="002E46D7"/>
    <w:rsid w:val="002F2D64"/>
    <w:rsid w:val="002F349A"/>
    <w:rsid w:val="0037067C"/>
    <w:rsid w:val="003A2A58"/>
    <w:rsid w:val="003C143A"/>
    <w:rsid w:val="003F4CC0"/>
    <w:rsid w:val="00426EA3"/>
    <w:rsid w:val="00435913"/>
    <w:rsid w:val="00463681"/>
    <w:rsid w:val="004F651A"/>
    <w:rsid w:val="005929D8"/>
    <w:rsid w:val="00633E67"/>
    <w:rsid w:val="006F6E50"/>
    <w:rsid w:val="00734FEE"/>
    <w:rsid w:val="00770A97"/>
    <w:rsid w:val="007A1C90"/>
    <w:rsid w:val="007E3559"/>
    <w:rsid w:val="008A3496"/>
    <w:rsid w:val="008B66A1"/>
    <w:rsid w:val="008C1502"/>
    <w:rsid w:val="008C6C22"/>
    <w:rsid w:val="008C7264"/>
    <w:rsid w:val="008D6EC9"/>
    <w:rsid w:val="00932358"/>
    <w:rsid w:val="009913DB"/>
    <w:rsid w:val="00A05301"/>
    <w:rsid w:val="00A82534"/>
    <w:rsid w:val="00AA33EA"/>
    <w:rsid w:val="00B87DBF"/>
    <w:rsid w:val="00BD3BAC"/>
    <w:rsid w:val="00BD6584"/>
    <w:rsid w:val="00C22492"/>
    <w:rsid w:val="00CF5329"/>
    <w:rsid w:val="00D42DE4"/>
    <w:rsid w:val="00D435F9"/>
    <w:rsid w:val="00D90B0A"/>
    <w:rsid w:val="00E173DE"/>
    <w:rsid w:val="00E8559D"/>
    <w:rsid w:val="00E90165"/>
    <w:rsid w:val="00F169D8"/>
    <w:rsid w:val="00F218C2"/>
    <w:rsid w:val="00F66F5E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9C4B5-D53C-4F03-AB39-8072D3D3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89"/>
      <w:ind w:left="3808" w:right="867" w:hanging="266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0"/>
      <w:ind w:left="247" w:hanging="11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F3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49A"/>
    <w:rPr>
      <w:rFonts w:ascii="Tahoma" w:eastAsia="Microsoft Sans Serif" w:hAnsi="Tahoma" w:cs="Tahoma"/>
      <w:sz w:val="16"/>
      <w:szCs w:val="16"/>
      <w:lang w:val="ru-RU"/>
    </w:rPr>
  </w:style>
  <w:style w:type="paragraph" w:customStyle="1" w:styleId="ConsNonformat">
    <w:name w:val="ConsNonformat"/>
    <w:rsid w:val="001D7E46"/>
    <w:pPr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CF83-8D32-404D-9858-0044B58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ФАС</vt:lpstr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ФАС</dc:title>
  <dc:creator>Волокитина А.Г.</dc:creator>
  <cp:lastModifiedBy>Sineva</cp:lastModifiedBy>
  <cp:revision>2</cp:revision>
  <dcterms:created xsi:type="dcterms:W3CDTF">2022-02-24T13:16:00Z</dcterms:created>
  <dcterms:modified xsi:type="dcterms:W3CDTF">2022-02-24T13:16:00Z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