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3" w:rsidRPr="00BC1994" w:rsidRDefault="00EC4DF6" w:rsidP="00BF2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C19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BF2323" w:rsidRPr="00BC19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риложение № 59</w:t>
      </w:r>
    </w:p>
    <w:p w:rsidR="00BF2323" w:rsidRPr="00BC1994" w:rsidRDefault="00BF2323" w:rsidP="00BF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9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Банковским правилам открытия счетов</w:t>
      </w:r>
    </w:p>
    <w:p w:rsidR="006777F6" w:rsidRPr="00F126E2" w:rsidRDefault="006777F6" w:rsidP="006777F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  <w:r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-US" w:eastAsia="ru-RU"/>
        </w:rPr>
        <w:t>C</w:t>
      </w:r>
      <w:r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оглашение</w:t>
      </w:r>
    </w:p>
    <w:p w:rsidR="000F06FF" w:rsidRDefault="006777F6" w:rsidP="006777F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  <w:r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о количестве подписей лиц, необходимых для подписания </w:t>
      </w:r>
      <w:r w:rsidR="007A1217"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документов</w:t>
      </w:r>
      <w:r w:rsidR="00E44671"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 Клиента</w:t>
      </w:r>
      <w:r w:rsidR="007A1217"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, </w:t>
      </w:r>
    </w:p>
    <w:p w:rsidR="006777F6" w:rsidRPr="00F126E2" w:rsidRDefault="007A1217" w:rsidP="006777F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  <w:r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содержащих </w:t>
      </w:r>
      <w:r w:rsidR="006777F6"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распоряжени</w:t>
      </w:r>
      <w:r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я</w:t>
      </w:r>
      <w:r w:rsidR="006777F6" w:rsidRPr="00F126E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 денежными средствами</w:t>
      </w:r>
    </w:p>
    <w:p w:rsidR="000F06FF" w:rsidRDefault="000F06FF" w:rsidP="00A14FD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</w:pPr>
    </w:p>
    <w:p w:rsidR="00BF2323" w:rsidRPr="00F126E2" w:rsidRDefault="00BF2323" w:rsidP="00A14FD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</w:pP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>г. Москва</w:t>
      </w: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ab/>
      </w: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ab/>
      </w: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ab/>
      </w:r>
      <w:r w:rsidR="00C41125"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                         </w:t>
      </w: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605E92"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   «</w:t>
      </w:r>
      <w:proofErr w:type="gramEnd"/>
      <w:r w:rsidRPr="00F126E2"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  <w:t xml:space="preserve">____» _________ 20 __ г. </w:t>
      </w:r>
    </w:p>
    <w:p w:rsidR="00BF2323" w:rsidRPr="00F126E2" w:rsidRDefault="00BF2323" w:rsidP="00BF2323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ru-RU"/>
        </w:rPr>
      </w:pPr>
    </w:p>
    <w:p w:rsidR="00BF2323" w:rsidRDefault="00E65C5E" w:rsidP="004B5773">
      <w:pPr>
        <w:spacing w:after="0" w:line="240" w:lineRule="auto"/>
        <w:ind w:right="-2" w:firstLine="708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Акционерное общество</w:t>
      </w:r>
      <w:r w:rsidR="00F77960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Банк</w:t>
      </w:r>
      <w:r w:rsidR="00A14FD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</w:t>
      </w:r>
      <w:r w:rsidR="004B5773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«</w:t>
      </w:r>
      <w:r w:rsidR="00BF2323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Развитие-Столица</w:t>
      </w:r>
      <w:r w:rsidR="004B5773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»</w:t>
      </w:r>
      <w:r w:rsidR="00BF2323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, именуемый в дальнейшем «Банк», в лице _______________________________________________________________________________________________________________________________________________________________________</w:t>
      </w:r>
      <w:r w:rsidR="00F77960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_______</w:t>
      </w:r>
      <w:r w:rsidR="00BF2323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, действующего на основании Доверенности №               /               от                          г., с одной стороны, и</w:t>
      </w:r>
      <w:r w:rsidR="009A4D42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__________________________________________</w:t>
      </w:r>
    </w:p>
    <w:p w:rsidR="00BC1994" w:rsidRDefault="00BC1994" w:rsidP="00BC1994">
      <w:pPr>
        <w:spacing w:after="0" w:line="240" w:lineRule="auto"/>
        <w:ind w:right="-2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BC1994" w:rsidRDefault="00BC1994" w:rsidP="004B5773">
      <w:pPr>
        <w:spacing w:after="0" w:line="240" w:lineRule="auto"/>
        <w:ind w:right="-2" w:firstLine="708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</w:t>
      </w:r>
      <w:r w:rsidRPr="000F06FF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(полное наименование организации)</w:t>
      </w:r>
    </w:p>
    <w:tbl>
      <w:tblPr>
        <w:tblW w:w="16761" w:type="dxa"/>
        <w:tblLayout w:type="fixed"/>
        <w:tblLook w:val="0000" w:firstRow="0" w:lastRow="0" w:firstColumn="0" w:lastColumn="0" w:noHBand="0" w:noVBand="0"/>
      </w:tblPr>
      <w:tblGrid>
        <w:gridCol w:w="10490"/>
        <w:gridCol w:w="6271"/>
      </w:tblGrid>
      <w:tr w:rsidR="00BC1994" w:rsidRPr="000F06FF" w:rsidTr="00BC1994">
        <w:trPr>
          <w:gridAfter w:val="1"/>
          <w:wAfter w:w="6271" w:type="dxa"/>
        </w:trPr>
        <w:tc>
          <w:tcPr>
            <w:tcW w:w="10490" w:type="dxa"/>
          </w:tcPr>
          <w:p w:rsidR="00BC1994" w:rsidRDefault="00BC1994" w:rsidP="00BC1994">
            <w:pPr>
              <w:spacing w:after="0" w:line="240" w:lineRule="auto"/>
              <w:ind w:left="-108" w:right="-392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 xml:space="preserve">именуемый в дальнейшем «Клиент», в лице </w:t>
            </w:r>
            <w:r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___________________________________________________________________</w:t>
            </w:r>
          </w:p>
          <w:p w:rsidR="00BC1994" w:rsidRPr="000F06FF" w:rsidRDefault="00BC1994" w:rsidP="00BC1994">
            <w:pPr>
              <w:spacing w:after="0" w:line="240" w:lineRule="auto"/>
              <w:ind w:left="-108" w:right="-392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</w:tc>
      </w:tr>
      <w:tr w:rsidR="00F126E2" w:rsidRPr="000F06FF" w:rsidTr="00BC1994">
        <w:tc>
          <w:tcPr>
            <w:tcW w:w="16761" w:type="dxa"/>
            <w:gridSpan w:val="2"/>
          </w:tcPr>
          <w:p w:rsidR="00BF2323" w:rsidRPr="000F06FF" w:rsidRDefault="00BC1994" w:rsidP="00BC1994">
            <w:pPr>
              <w:spacing w:after="120" w:line="240" w:lineRule="auto"/>
              <w:ind w:right="-392"/>
              <w:jc w:val="both"/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BF2323"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(должность, Ф.И.О.)</w:t>
            </w:r>
          </w:p>
        </w:tc>
      </w:tr>
    </w:tbl>
    <w:p w:rsidR="00945F57" w:rsidRPr="000F06FF" w:rsidRDefault="00BF2323" w:rsidP="00945F5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действующего на основании Устава (доверенности №____ от </w:t>
      </w:r>
      <w:r w:rsidR="00BC1994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«</w:t>
      </w:r>
      <w:r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____</w:t>
      </w:r>
      <w:r w:rsidR="00BC1994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» </w:t>
      </w:r>
      <w:r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___________ г.), с другой стороны, совместно именуемые «Стороны», заключили настоящее Соглашение </w:t>
      </w:r>
      <w:r w:rsidR="00945F5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о количестве</w:t>
      </w:r>
      <w:r w:rsidR="008C13A4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и сочетании</w:t>
      </w:r>
      <w:r w:rsidR="00945F5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подписей лиц, необходимых для подписания </w:t>
      </w:r>
      <w:r w:rsidR="007A121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документов</w:t>
      </w:r>
      <w:r w:rsidR="00E44671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Клиента</w:t>
      </w:r>
      <w:r w:rsidR="007A121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, содержащих </w:t>
      </w:r>
      <w:r w:rsidR="00945F5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распоряжени</w:t>
      </w:r>
      <w:r w:rsidR="007A121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я</w:t>
      </w:r>
      <w:r w:rsidR="00945F57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 xml:space="preserve"> денежными средствами, </w:t>
      </w:r>
      <w:r w:rsidR="009C2EAA" w:rsidRPr="000F06FF">
        <w:rPr>
          <w:rFonts w:ascii="Arial" w:hAnsi="Arial" w:cs="Arial"/>
          <w:color w:val="000000" w:themeColor="text1"/>
          <w:sz w:val="18"/>
          <w:szCs w:val="18"/>
        </w:rPr>
        <w:t>именуемое в дальнейшем «Соглашение», о нижеследующем.</w:t>
      </w:r>
    </w:p>
    <w:p w:rsidR="008C3220" w:rsidRPr="000F06FF" w:rsidRDefault="0095048A" w:rsidP="009504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06FF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8C3220" w:rsidRPr="000F06FF">
        <w:rPr>
          <w:rFonts w:ascii="Arial" w:hAnsi="Arial" w:cs="Arial"/>
          <w:color w:val="000000" w:themeColor="text1"/>
          <w:sz w:val="18"/>
          <w:szCs w:val="18"/>
        </w:rPr>
        <w:t>Настоящее Соглашение заключается во исполнение Инструкции Банка России от 30.06.2021 № 204-И «Об открытии, ведении и закрытии банковских счетов и счетов по вкладам (депозитам)».</w:t>
      </w:r>
    </w:p>
    <w:p w:rsidR="008C3220" w:rsidRPr="000F06FF" w:rsidRDefault="0095048A" w:rsidP="009504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06FF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="008C3220" w:rsidRPr="000F06FF">
        <w:rPr>
          <w:rFonts w:ascii="Arial" w:hAnsi="Arial" w:cs="Arial"/>
          <w:color w:val="000000" w:themeColor="text1"/>
          <w:sz w:val="18"/>
          <w:szCs w:val="18"/>
        </w:rPr>
        <w:t>Настоящее Соглашение распространяется на все банковские счета (счета по депозитам) Клиента, в том числе счета, открытые на имя Клиента после даты подписания настоящего Соглашения.</w:t>
      </w:r>
    </w:p>
    <w:p w:rsidR="00F4328A" w:rsidRPr="000F06FF" w:rsidRDefault="0095048A" w:rsidP="009504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06FF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="00D677C4" w:rsidRPr="000F06FF">
        <w:rPr>
          <w:rFonts w:ascii="Arial" w:hAnsi="Arial" w:cs="Arial"/>
          <w:color w:val="000000" w:themeColor="text1"/>
          <w:sz w:val="18"/>
          <w:szCs w:val="18"/>
        </w:rPr>
        <w:t xml:space="preserve">Банк и Клиент пришли к соглашению о том, что Банк принимает </w:t>
      </w:r>
      <w:r w:rsidR="00E44671" w:rsidRPr="000F06FF">
        <w:rPr>
          <w:rFonts w:ascii="Arial" w:hAnsi="Arial" w:cs="Arial"/>
          <w:color w:val="000000" w:themeColor="text1"/>
          <w:sz w:val="18"/>
          <w:szCs w:val="18"/>
        </w:rPr>
        <w:t xml:space="preserve">документы Клиента, содержащие </w:t>
      </w:r>
      <w:r w:rsidR="00D677C4" w:rsidRPr="000F06FF">
        <w:rPr>
          <w:rFonts w:ascii="Arial" w:hAnsi="Arial" w:cs="Arial"/>
          <w:color w:val="000000" w:themeColor="text1"/>
          <w:sz w:val="18"/>
          <w:szCs w:val="18"/>
        </w:rPr>
        <w:t>распоряжени</w:t>
      </w:r>
      <w:r w:rsidR="008C3220" w:rsidRPr="000F06FF">
        <w:rPr>
          <w:rFonts w:ascii="Arial" w:hAnsi="Arial" w:cs="Arial"/>
          <w:color w:val="000000" w:themeColor="text1"/>
          <w:sz w:val="18"/>
          <w:szCs w:val="18"/>
        </w:rPr>
        <w:t>я денежными средствами</w:t>
      </w:r>
      <w:r w:rsidR="00E44671" w:rsidRPr="000F06FF">
        <w:rPr>
          <w:rFonts w:ascii="Arial" w:hAnsi="Arial" w:cs="Arial"/>
          <w:color w:val="000000" w:themeColor="text1"/>
          <w:sz w:val="18"/>
          <w:szCs w:val="18"/>
        </w:rPr>
        <w:t>,</w:t>
      </w:r>
      <w:r w:rsidR="00ED0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3220" w:rsidRPr="000F06FF">
        <w:rPr>
          <w:rFonts w:ascii="Arial" w:hAnsi="Arial" w:cs="Arial"/>
          <w:color w:val="000000" w:themeColor="text1"/>
          <w:sz w:val="18"/>
          <w:szCs w:val="18"/>
        </w:rPr>
        <w:t>подписанные</w:t>
      </w:r>
      <w:r w:rsidR="00317BC1" w:rsidRPr="000F06FF">
        <w:rPr>
          <w:rFonts w:ascii="Arial" w:hAnsi="Arial" w:cs="Arial"/>
          <w:color w:val="000000" w:themeColor="text1"/>
          <w:sz w:val="18"/>
          <w:szCs w:val="18"/>
        </w:rPr>
        <w:t xml:space="preserve"> в следующем порядке</w:t>
      </w:r>
      <w:r w:rsidR="008C3220" w:rsidRPr="000F06FF">
        <w:rPr>
          <w:rFonts w:ascii="Arial" w:hAnsi="Arial" w:cs="Arial"/>
          <w:color w:val="000000" w:themeColor="text1"/>
          <w:sz w:val="18"/>
          <w:szCs w:val="18"/>
        </w:rPr>
        <w:t xml:space="preserve"> (проставить отметку «V» в одном из вариантов)</w:t>
      </w:r>
      <w:r w:rsidR="00D677C4" w:rsidRPr="000F06FF">
        <w:rPr>
          <w:rFonts w:ascii="Arial" w:hAnsi="Arial" w:cs="Arial"/>
          <w:color w:val="000000" w:themeColor="text1"/>
          <w:sz w:val="18"/>
          <w:szCs w:val="18"/>
        </w:rPr>
        <w:t>:</w:t>
      </w:r>
      <w:r w:rsidR="00F126E2" w:rsidRPr="000F06F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F126E2" w:rsidRPr="000F06FF" w:rsidTr="005B54E7">
        <w:trPr>
          <w:trHeight w:val="352"/>
        </w:trPr>
        <w:tc>
          <w:tcPr>
            <w:tcW w:w="562" w:type="dxa"/>
          </w:tcPr>
          <w:p w:rsidR="00684B69" w:rsidRPr="000F06FF" w:rsidRDefault="00684B69" w:rsidP="0095048A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</w:tcPr>
          <w:p w:rsidR="00CD7EC2" w:rsidRPr="009A4D42" w:rsidRDefault="00CD7EC2" w:rsidP="00317BC1">
            <w:pPr>
              <w:tabs>
                <w:tab w:val="left" w:pos="9730"/>
                <w:tab w:val="left" w:pos="9871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Одной подписью единственного лица, указанного в карточке</w:t>
            </w:r>
            <w:r w:rsidR="00317BC1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с образцами подписей</w:t>
            </w:r>
            <w:r w:rsidR="003F49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и оттиска печати</w:t>
            </w:r>
          </w:p>
        </w:tc>
      </w:tr>
      <w:tr w:rsidR="00F126E2" w:rsidRPr="000F06FF" w:rsidTr="005B54E7">
        <w:trPr>
          <w:trHeight w:val="415"/>
        </w:trPr>
        <w:tc>
          <w:tcPr>
            <w:tcW w:w="562" w:type="dxa"/>
          </w:tcPr>
          <w:p w:rsidR="00684B69" w:rsidRPr="000F06FF" w:rsidRDefault="00684B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</w:tcPr>
          <w:p w:rsidR="00CD7EC2" w:rsidRPr="009A4D42" w:rsidRDefault="00CD7EC2" w:rsidP="00317BC1">
            <w:pPr>
              <w:tabs>
                <w:tab w:val="left" w:pos="9730"/>
                <w:tab w:val="left" w:pos="9871"/>
                <w:tab w:val="left" w:pos="101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Любой одной подписью лица из двух и более лиц, указанных в карточке</w:t>
            </w:r>
            <w:r w:rsidR="00317BC1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с образцами подписей</w:t>
            </w:r>
            <w:r w:rsidR="003F49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и оттиска печати</w:t>
            </w:r>
          </w:p>
        </w:tc>
      </w:tr>
      <w:tr w:rsidR="00F126E2" w:rsidRPr="000F06FF" w:rsidTr="002C1676">
        <w:tc>
          <w:tcPr>
            <w:tcW w:w="562" w:type="dxa"/>
          </w:tcPr>
          <w:p w:rsidR="00684B69" w:rsidRPr="000F06FF" w:rsidRDefault="00684B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</w:tcPr>
          <w:p w:rsidR="00CD7EC2" w:rsidRPr="009A4D42" w:rsidRDefault="002C1676" w:rsidP="00317BC1">
            <w:pPr>
              <w:tabs>
                <w:tab w:val="left" w:pos="9730"/>
                <w:tab w:val="left" w:pos="9871"/>
                <w:tab w:val="left" w:pos="101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Любыми двумя подписями из лиц, указанных в карточке</w:t>
            </w:r>
            <w:r w:rsidR="00317BC1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с образцами подписей</w:t>
            </w:r>
            <w:r w:rsidR="003F49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и оттиска печати</w:t>
            </w: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, в любом сочетании </w:t>
            </w:r>
            <w:r w:rsidR="00317BC1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и последовательности </w:t>
            </w: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двух подписей</w:t>
            </w:r>
          </w:p>
        </w:tc>
      </w:tr>
      <w:tr w:rsidR="00C1792B" w:rsidRPr="000F06FF" w:rsidTr="000F06FF">
        <w:tc>
          <w:tcPr>
            <w:tcW w:w="562" w:type="dxa"/>
          </w:tcPr>
          <w:p w:rsidR="00C1792B" w:rsidRPr="000F06FF" w:rsidRDefault="00C17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  <w:shd w:val="clear" w:color="auto" w:fill="auto"/>
          </w:tcPr>
          <w:p w:rsidR="00C1792B" w:rsidRPr="009A4D42" w:rsidRDefault="00C1792B" w:rsidP="000F06FF">
            <w:pPr>
              <w:tabs>
                <w:tab w:val="left" w:pos="10155"/>
              </w:tabs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Двумя подписями лиц, указанных в карточке </w:t>
            </w:r>
            <w:r w:rsidR="008C13A4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с образцами подписей</w:t>
            </w:r>
            <w:r w:rsidR="003F49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и оттиска печати</w:t>
            </w:r>
            <w:r w:rsidR="008C13A4"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9A4D4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в сочетании: одна любая подпись лица из группы 1 и одна любая подпись лица из группы 2 (списки лиц, указанные в группе 1 и группе 2, не должны пересекаться):</w:t>
            </w:r>
            <w:bookmarkStart w:id="0" w:name="_GoBack"/>
            <w:bookmarkEnd w:id="0"/>
          </w:p>
          <w:p w:rsidR="00C1792B" w:rsidRPr="000F06FF" w:rsidRDefault="00C1792B" w:rsidP="000F06FF">
            <w:pPr>
              <w:rPr>
                <w:b/>
                <w:sz w:val="18"/>
                <w:szCs w:val="18"/>
              </w:rPr>
            </w:pPr>
            <w:r w:rsidRPr="000F06FF">
              <w:rPr>
                <w:b/>
                <w:sz w:val="18"/>
                <w:szCs w:val="18"/>
              </w:rPr>
              <w:t xml:space="preserve">             </w:t>
            </w:r>
            <w:r w:rsidR="00073208">
              <w:rPr>
                <w:b/>
                <w:sz w:val="18"/>
                <w:szCs w:val="18"/>
              </w:rPr>
              <w:t xml:space="preserve"> </w:t>
            </w:r>
            <w:r w:rsidRPr="000F06FF">
              <w:rPr>
                <w:b/>
                <w:sz w:val="18"/>
                <w:szCs w:val="18"/>
              </w:rPr>
              <w:t xml:space="preserve">            Группа 1                                                                    </w:t>
            </w:r>
            <w:r w:rsidR="00073208">
              <w:rPr>
                <w:b/>
                <w:sz w:val="18"/>
                <w:szCs w:val="18"/>
              </w:rPr>
              <w:t xml:space="preserve">             </w:t>
            </w:r>
            <w:r w:rsidRPr="000F06FF">
              <w:rPr>
                <w:b/>
                <w:sz w:val="18"/>
                <w:szCs w:val="18"/>
              </w:rPr>
              <w:t xml:space="preserve">   Группа 2</w:t>
            </w:r>
          </w:p>
          <w:p w:rsidR="00C1792B" w:rsidRDefault="00C1792B" w:rsidP="00C1792B">
            <w:pPr>
              <w:rPr>
                <w:b/>
                <w:sz w:val="18"/>
                <w:szCs w:val="18"/>
              </w:rPr>
            </w:pPr>
            <w:r w:rsidRPr="000F06FF">
              <w:rPr>
                <w:b/>
                <w:sz w:val="18"/>
                <w:szCs w:val="18"/>
              </w:rPr>
              <w:t>1._______________________</w:t>
            </w:r>
            <w:r w:rsidR="009A4D42">
              <w:rPr>
                <w:b/>
                <w:sz w:val="18"/>
                <w:szCs w:val="18"/>
              </w:rPr>
              <w:t>__________</w:t>
            </w:r>
            <w:r w:rsidRPr="000F06FF">
              <w:rPr>
                <w:b/>
                <w:sz w:val="18"/>
                <w:szCs w:val="18"/>
              </w:rPr>
              <w:t>_______                         1.____________________________</w:t>
            </w:r>
            <w:r w:rsidR="009A4D42">
              <w:rPr>
                <w:b/>
                <w:sz w:val="18"/>
                <w:szCs w:val="18"/>
              </w:rPr>
              <w:t>_________</w:t>
            </w:r>
            <w:r w:rsidRPr="000F06FF">
              <w:rPr>
                <w:b/>
                <w:sz w:val="18"/>
                <w:szCs w:val="18"/>
              </w:rPr>
              <w:t xml:space="preserve">______ </w:t>
            </w:r>
          </w:p>
          <w:p w:rsidR="00BC1994" w:rsidRPr="000F06FF" w:rsidRDefault="00BC1994" w:rsidP="00C1792B">
            <w:pPr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(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</w:p>
          <w:p w:rsidR="00C1792B" w:rsidRDefault="00C1792B" w:rsidP="00C1792B">
            <w:pPr>
              <w:rPr>
                <w:b/>
                <w:sz w:val="18"/>
                <w:szCs w:val="18"/>
              </w:rPr>
            </w:pPr>
            <w:r w:rsidRPr="000F06FF">
              <w:rPr>
                <w:b/>
                <w:sz w:val="18"/>
                <w:szCs w:val="18"/>
              </w:rPr>
              <w:t>2._____________________</w:t>
            </w:r>
            <w:r w:rsidR="009A4D42">
              <w:rPr>
                <w:b/>
                <w:sz w:val="18"/>
                <w:szCs w:val="18"/>
              </w:rPr>
              <w:t>__________</w:t>
            </w:r>
            <w:r w:rsidRPr="000F06FF">
              <w:rPr>
                <w:b/>
                <w:sz w:val="18"/>
                <w:szCs w:val="18"/>
              </w:rPr>
              <w:t>_________                         2.___________</w:t>
            </w:r>
            <w:r w:rsidR="009A4D42">
              <w:rPr>
                <w:b/>
                <w:sz w:val="18"/>
                <w:szCs w:val="18"/>
              </w:rPr>
              <w:t>_________</w:t>
            </w:r>
            <w:r w:rsidRPr="000F06FF">
              <w:rPr>
                <w:b/>
                <w:sz w:val="18"/>
                <w:szCs w:val="18"/>
              </w:rPr>
              <w:t xml:space="preserve">_______________________ </w:t>
            </w:r>
          </w:p>
          <w:p w:rsidR="00BC1994" w:rsidRPr="000F06FF" w:rsidRDefault="00BC1994" w:rsidP="00BC1994">
            <w:pPr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(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</w:p>
          <w:p w:rsidR="00C1792B" w:rsidRDefault="00C1792B" w:rsidP="000F06FF">
            <w:pPr>
              <w:rPr>
                <w:b/>
                <w:sz w:val="18"/>
                <w:szCs w:val="18"/>
              </w:rPr>
            </w:pPr>
            <w:r w:rsidRPr="000F06FF">
              <w:rPr>
                <w:b/>
                <w:sz w:val="18"/>
                <w:szCs w:val="18"/>
              </w:rPr>
              <w:t>3._______________________</w:t>
            </w:r>
            <w:r w:rsidR="009A4D42">
              <w:rPr>
                <w:b/>
                <w:sz w:val="18"/>
                <w:szCs w:val="18"/>
              </w:rPr>
              <w:t>__________</w:t>
            </w:r>
            <w:r w:rsidRPr="000F06FF">
              <w:rPr>
                <w:b/>
                <w:sz w:val="18"/>
                <w:szCs w:val="18"/>
              </w:rPr>
              <w:t>_______                         3._______________________________</w:t>
            </w:r>
            <w:r w:rsidR="009A4D42">
              <w:rPr>
                <w:b/>
                <w:sz w:val="18"/>
                <w:szCs w:val="18"/>
              </w:rPr>
              <w:t>_________</w:t>
            </w:r>
            <w:r w:rsidRPr="000F06FF">
              <w:rPr>
                <w:b/>
                <w:sz w:val="18"/>
                <w:szCs w:val="18"/>
              </w:rPr>
              <w:t xml:space="preserve">___ </w:t>
            </w:r>
          </w:p>
          <w:p w:rsidR="00BC1994" w:rsidRPr="000F06FF" w:rsidRDefault="00BC1994" w:rsidP="00BC1994">
            <w:pPr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(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(Ф</w:t>
            </w:r>
            <w: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</w:p>
        </w:tc>
      </w:tr>
    </w:tbl>
    <w:p w:rsidR="006150F3" w:rsidRPr="000F06FF" w:rsidRDefault="0095048A" w:rsidP="009048E2">
      <w:pPr>
        <w:pStyle w:val="a8"/>
        <w:ind w:firstLine="567"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  <w:r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4. </w:t>
      </w:r>
      <w:r w:rsidR="006150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Клиент уведомлен и согласен с тем, что Банк имеет право отказать в приеме к исполнению</w:t>
      </w:r>
      <w:r w:rsidR="006126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документа Клиента, содержащего распоряжение денежными средствами, </w:t>
      </w:r>
      <w:r w:rsidR="006150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если он подписан количеством </w:t>
      </w:r>
      <w:r w:rsidR="00834AA0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и сочетанием </w:t>
      </w:r>
      <w:r w:rsidR="003653DD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подписей </w:t>
      </w:r>
      <w:r w:rsidR="006150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лиц с нарушением </w:t>
      </w:r>
      <w:r w:rsidR="00474C8C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условий настоящего</w:t>
      </w:r>
      <w:r w:rsidR="006150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Соглашени</w:t>
      </w:r>
      <w:r w:rsidR="00474C8C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я</w:t>
      </w:r>
      <w:r w:rsidR="006150F3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.</w:t>
      </w:r>
    </w:p>
    <w:p w:rsidR="00166846" w:rsidRPr="000F06FF" w:rsidRDefault="009048E2" w:rsidP="009048E2">
      <w:pPr>
        <w:pStyle w:val="a8"/>
        <w:ind w:firstLine="567"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  <w:r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5. </w:t>
      </w:r>
      <w:r w:rsidR="00166846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Изменение количества </w:t>
      </w:r>
      <w:r w:rsidR="00834AA0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и сочетания </w:t>
      </w:r>
      <w:r w:rsidR="00166846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подписей, необходимых для подписания документов</w:t>
      </w:r>
      <w:r w:rsidR="00F228EA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Клиента</w:t>
      </w:r>
      <w:r w:rsidR="00166846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, содержащих распоряжение денежными средствами, возможно путем подписания нового соглашения</w:t>
      </w:r>
      <w:r w:rsidR="00F228EA" w:rsidRPr="000F06FF">
        <w:rPr>
          <w:rFonts w:ascii="Arial" w:hAnsi="Arial" w:cs="Arial"/>
          <w:color w:val="000000" w:themeColor="text1"/>
          <w:sz w:val="18"/>
          <w:szCs w:val="18"/>
        </w:rPr>
        <w:t xml:space="preserve"> между Банком и Клиентом</w:t>
      </w:r>
      <w:r w:rsidR="00166846" w:rsidRPr="000F06FF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.</w:t>
      </w:r>
    </w:p>
    <w:p w:rsidR="009048E2" w:rsidRPr="000F06FF" w:rsidRDefault="00CB505B" w:rsidP="009048E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9048E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1C7D5D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Настоящее </w:t>
      </w:r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Соглашение действует до заключения нового соглашения между Банком и Клиентом о </w:t>
      </w:r>
      <w:ins w:id="1" w:author="eremina" w:date="2022-06-21T15:36:00Z">
        <w:r w:rsidR="00834AA0" w:rsidRPr="00094FB8">
          <w:rPr>
            <w:rFonts w:ascii="Arial" w:eastAsia="Times New Roman" w:hAnsi="Arial" w:cs="Arial"/>
            <w:sz w:val="18"/>
            <w:szCs w:val="18"/>
            <w:lang w:eastAsia="ru-RU"/>
          </w:rPr>
          <w:t xml:space="preserve">количестве и </w:t>
        </w:r>
      </w:ins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сочетании подписей лиц, наделенных правом подписи, или расторжения договора(</w:t>
      </w:r>
      <w:proofErr w:type="spellStart"/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</w:t>
      </w:r>
      <w:proofErr w:type="spellEnd"/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банковского счета (последнего договора банковского счета),</w:t>
      </w:r>
      <w:r w:rsidR="005620F2" w:rsidRPr="000F06FF">
        <w:rPr>
          <w:rFonts w:ascii="Arial" w:hAnsi="Arial" w:cs="Arial"/>
          <w:color w:val="000000" w:themeColor="text1"/>
          <w:sz w:val="18"/>
          <w:szCs w:val="18"/>
        </w:rPr>
        <w:t xml:space="preserve"> заключенного(</w:t>
      </w:r>
      <w:proofErr w:type="spellStart"/>
      <w:r w:rsidR="005620F2" w:rsidRPr="000F06FF">
        <w:rPr>
          <w:rFonts w:ascii="Arial" w:hAnsi="Arial" w:cs="Arial"/>
          <w:color w:val="000000" w:themeColor="text1"/>
          <w:sz w:val="18"/>
          <w:szCs w:val="18"/>
        </w:rPr>
        <w:t>ых</w:t>
      </w:r>
      <w:proofErr w:type="spellEnd"/>
      <w:r w:rsidR="005620F2" w:rsidRPr="000F06FF">
        <w:rPr>
          <w:rFonts w:ascii="Arial" w:hAnsi="Arial" w:cs="Arial"/>
          <w:color w:val="000000" w:themeColor="text1"/>
          <w:sz w:val="18"/>
          <w:szCs w:val="18"/>
        </w:rPr>
        <w:t>) между Банком и Клиентом</w:t>
      </w:r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5620F2" w:rsidRPr="000F06FF" w:rsidRDefault="00CB505B" w:rsidP="009048E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</w:t>
      </w:r>
      <w:r w:rsidR="009048E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5620F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Настоящее Соглашение может быть расторгнуто в случаях, предусмотренных законодательством Российской Федерации, а также по взаимному согласию Сторон.</w:t>
      </w:r>
    </w:p>
    <w:p w:rsidR="005A7F93" w:rsidRPr="000F06FF" w:rsidRDefault="00CB505B" w:rsidP="009048E2">
      <w:pPr>
        <w:pStyle w:val="a8"/>
        <w:ind w:left="567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06FF">
        <w:rPr>
          <w:rFonts w:ascii="Arial" w:hAnsi="Arial" w:cs="Arial"/>
          <w:color w:val="000000" w:themeColor="text1"/>
          <w:sz w:val="18"/>
          <w:szCs w:val="18"/>
        </w:rPr>
        <w:t>8</w:t>
      </w:r>
      <w:r w:rsidR="009048E2" w:rsidRPr="000F06F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5A7F93" w:rsidRPr="000F06FF">
        <w:rPr>
          <w:rFonts w:ascii="Arial" w:hAnsi="Arial" w:cs="Arial"/>
          <w:color w:val="000000" w:themeColor="text1"/>
          <w:sz w:val="18"/>
          <w:szCs w:val="18"/>
        </w:rPr>
        <w:t xml:space="preserve">Настоящее </w:t>
      </w:r>
      <w:r w:rsidR="00C80522" w:rsidRPr="000F06FF">
        <w:rPr>
          <w:rFonts w:ascii="Arial" w:hAnsi="Arial" w:cs="Arial"/>
          <w:color w:val="000000" w:themeColor="text1"/>
          <w:sz w:val="18"/>
          <w:szCs w:val="18"/>
        </w:rPr>
        <w:t>С</w:t>
      </w:r>
      <w:r w:rsidR="005A7F93" w:rsidRPr="000F06FF">
        <w:rPr>
          <w:rFonts w:ascii="Arial" w:hAnsi="Arial" w:cs="Arial"/>
          <w:color w:val="000000" w:themeColor="text1"/>
          <w:sz w:val="18"/>
          <w:szCs w:val="18"/>
        </w:rPr>
        <w:t>оглашение вступает в силу с момента подписания Сторонами.</w:t>
      </w:r>
      <w:r w:rsidR="00DB449E" w:rsidRPr="000F06F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50DBF" w:rsidRPr="000F06FF" w:rsidRDefault="00CB505B" w:rsidP="009048E2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</w:t>
      </w:r>
      <w:r w:rsidR="009048E2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C50DBF" w:rsidRPr="000F06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665020" w:rsidRPr="000F06FF" w:rsidRDefault="00665020" w:rsidP="0066502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</w:pPr>
    </w:p>
    <w:p w:rsidR="00EA18E2" w:rsidRPr="000F06FF" w:rsidRDefault="009048E2" w:rsidP="00877901">
      <w:pPr>
        <w:spacing w:after="0" w:line="240" w:lineRule="auto"/>
        <w:ind w:left="1080"/>
        <w:jc w:val="center"/>
        <w:rPr>
          <w:rFonts w:ascii="Arial" w:eastAsia="Times New Roman" w:hAnsi="Arial" w:cs="Times New Roman"/>
          <w:b/>
          <w:color w:val="000000" w:themeColor="text1"/>
          <w:sz w:val="18"/>
          <w:szCs w:val="18"/>
          <w:lang w:eastAsia="ru-RU"/>
        </w:rPr>
      </w:pPr>
      <w:r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1</w:t>
      </w:r>
      <w:r w:rsidR="00CB505B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0</w:t>
      </w:r>
      <w:r w:rsidR="00B0649B" w:rsidRPr="000F06FF">
        <w:rPr>
          <w:rFonts w:ascii="Arial" w:eastAsia="Times New Roman" w:hAnsi="Arial" w:cs="Times New Roman"/>
          <w:color w:val="000000" w:themeColor="text1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206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83"/>
        <w:gridCol w:w="2127"/>
        <w:gridCol w:w="283"/>
        <w:gridCol w:w="1134"/>
        <w:gridCol w:w="1398"/>
        <w:gridCol w:w="728"/>
        <w:gridCol w:w="1593"/>
      </w:tblGrid>
      <w:tr w:rsidR="00F126E2" w:rsidRPr="000F06FF" w:rsidTr="00094FB8">
        <w:trPr>
          <w:trHeight w:val="249"/>
        </w:trPr>
        <w:tc>
          <w:tcPr>
            <w:tcW w:w="2235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0649B" w:rsidRPr="000F06FF" w:rsidRDefault="00877901" w:rsidP="00DF19BB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Банк:</w:t>
            </w:r>
          </w:p>
        </w:tc>
        <w:tc>
          <w:tcPr>
            <w:tcW w:w="7971" w:type="dxa"/>
            <w:gridSpan w:val="8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5" w:color="auto" w:fill="auto"/>
          </w:tcPr>
          <w:p w:rsidR="00B0649B" w:rsidRPr="000F06FF" w:rsidRDefault="00C66266" w:rsidP="00C66266">
            <w:pPr>
              <w:pStyle w:val="a8"/>
              <w:ind w:firstLine="40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0F06FF"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  <w:t>АО Банк «Развитие-Столица»</w:t>
            </w:r>
          </w:p>
        </w:tc>
      </w:tr>
      <w:tr w:rsidR="00F126E2" w:rsidRPr="000F06FF" w:rsidTr="00094FB8">
        <w:tc>
          <w:tcPr>
            <w:tcW w:w="223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B0649B" w:rsidRPr="000F06FF" w:rsidRDefault="00B0649B" w:rsidP="00DF19BB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Реквизиты Банка:</w:t>
            </w:r>
          </w:p>
        </w:tc>
        <w:tc>
          <w:tcPr>
            <w:tcW w:w="7971" w:type="dxa"/>
            <w:gridSpan w:val="8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B0649B" w:rsidRPr="00BC1994" w:rsidRDefault="00B0649B" w:rsidP="00DF19BB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BC1994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ИНН 7709345294, БИК 044525984, к/с № 30101810000000000984 в ГУ Банка России по ЦФО</w:t>
            </w:r>
          </w:p>
        </w:tc>
      </w:tr>
      <w:tr w:rsidR="00F126E2" w:rsidRPr="000F06FF" w:rsidTr="00094FB8">
        <w:tc>
          <w:tcPr>
            <w:tcW w:w="2660" w:type="dxa"/>
            <w:gridSpan w:val="2"/>
            <w:tcBorders>
              <w:bottom w:val="single" w:sz="6" w:space="0" w:color="auto"/>
            </w:tcBorders>
          </w:tcPr>
          <w:p w:rsidR="00EA18E2" w:rsidRPr="00BC1994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723398" w:rsidRPr="000F06FF" w:rsidRDefault="00723398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EA18E2" w:rsidRPr="000F06FF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EA18E2" w:rsidRPr="000F06FF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EA18E2" w:rsidRPr="000F06FF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32" w:type="dxa"/>
            <w:gridSpan w:val="2"/>
            <w:tcBorders>
              <w:bottom w:val="single" w:sz="6" w:space="0" w:color="auto"/>
            </w:tcBorders>
          </w:tcPr>
          <w:p w:rsidR="00EA18E2" w:rsidRPr="000F06FF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EA18E2" w:rsidRPr="000F06FF" w:rsidRDefault="00EA18E2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</w:p>
        </w:tc>
      </w:tr>
      <w:tr w:rsidR="00F126E2" w:rsidRPr="000F06FF" w:rsidTr="00094FB8">
        <w:tc>
          <w:tcPr>
            <w:tcW w:w="2943" w:type="dxa"/>
            <w:gridSpan w:val="3"/>
          </w:tcPr>
          <w:p w:rsidR="00EA18E2" w:rsidRPr="000F06FF" w:rsidRDefault="00EA18E2" w:rsidP="000F06FF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sz w:val="12"/>
                <w:szCs w:val="12"/>
                <w:vertAlign w:val="superscript"/>
                <w:lang w:eastAsia="ru-RU"/>
              </w:rPr>
            </w:pP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</w:t>
            </w:r>
            <w:r w:rsidR="000F06FF"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(должность)</w:t>
            </w:r>
          </w:p>
        </w:tc>
        <w:tc>
          <w:tcPr>
            <w:tcW w:w="2127" w:type="dxa"/>
          </w:tcPr>
          <w:p w:rsidR="00EA18E2" w:rsidRPr="00F80C01" w:rsidRDefault="00EA18E2" w:rsidP="00786C1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136" w:type="dxa"/>
            <w:gridSpan w:val="5"/>
          </w:tcPr>
          <w:p w:rsidR="00EA18E2" w:rsidRPr="00F80C01" w:rsidRDefault="00EA18E2" w:rsidP="00F80C01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</w:t>
            </w:r>
            <w:r w:rsidR="000F06FF"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</w:t>
            </w:r>
            <w:r w:rsid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  </w:t>
            </w:r>
            <w:r w:rsidR="000F06FF"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(Ф</w:t>
            </w:r>
            <w:r w:rsid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</w:p>
        </w:tc>
      </w:tr>
      <w:tr w:rsidR="00F126E2" w:rsidRPr="000F06FF" w:rsidTr="00094FB8">
        <w:tc>
          <w:tcPr>
            <w:tcW w:w="2660" w:type="dxa"/>
            <w:gridSpan w:val="2"/>
          </w:tcPr>
          <w:p w:rsidR="00B0649B" w:rsidRDefault="00B0649B" w:rsidP="00DF19BB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</w:pPr>
            <w:r w:rsidRPr="00BC1994"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  <w:t xml:space="preserve"> </w:t>
            </w:r>
            <w:proofErr w:type="spellStart"/>
            <w:r w:rsidRPr="00BC1994"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  <w:t>м.п</w:t>
            </w:r>
            <w:proofErr w:type="spellEnd"/>
            <w:r w:rsidRPr="00BC1994"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  <w:t>.</w:t>
            </w:r>
          </w:p>
          <w:p w:rsidR="00094FB8" w:rsidRDefault="00094FB8" w:rsidP="00DF19BB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</w:pPr>
          </w:p>
          <w:p w:rsidR="00094FB8" w:rsidRPr="00BC1994" w:rsidRDefault="00094FB8" w:rsidP="00DF19BB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00" w:themeColor="text1"/>
                <w:spacing w:val="-20"/>
                <w:vertAlign w:val="superscript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A14FD7" w:rsidRPr="000F06FF" w:rsidRDefault="00A14FD7" w:rsidP="00EA18E2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0649B" w:rsidRPr="000F06FF" w:rsidRDefault="00B0649B" w:rsidP="00DF19BB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</w:tcPr>
          <w:p w:rsidR="00B0649B" w:rsidRPr="000F06FF" w:rsidRDefault="00B0649B" w:rsidP="00DF19BB">
            <w:pPr>
              <w:spacing w:after="12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126E2" w:rsidRPr="000F06FF" w:rsidTr="00094F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B0649B" w:rsidRPr="000F06FF" w:rsidRDefault="00877901" w:rsidP="00DF19B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Клиент:</w:t>
            </w:r>
          </w:p>
        </w:tc>
        <w:tc>
          <w:tcPr>
            <w:tcW w:w="7971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B0649B" w:rsidRPr="000F06FF" w:rsidRDefault="00B0649B" w:rsidP="00DF19B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126E2" w:rsidRPr="000F06FF" w:rsidTr="00094F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hRule="exact" w:val="462"/>
        </w:trPr>
        <w:tc>
          <w:tcPr>
            <w:tcW w:w="2235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3398" w:rsidRPr="000F06FF" w:rsidRDefault="00723398" w:rsidP="0072339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Реквизиты Клиента:</w:t>
            </w:r>
          </w:p>
        </w:tc>
        <w:tc>
          <w:tcPr>
            <w:tcW w:w="7971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23398" w:rsidRPr="000F06FF" w:rsidRDefault="00723398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ИНН     </w:t>
            </w:r>
            <w:r w:rsidR="00094FB8"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</w:tr>
      <w:tr w:rsidR="00F126E2" w:rsidRPr="000F06FF" w:rsidTr="00094FB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</w:tcPr>
          <w:p w:rsidR="00723398" w:rsidRPr="000F06FF" w:rsidRDefault="00723398" w:rsidP="0072339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Клиента:</w:t>
            </w:r>
          </w:p>
        </w:tc>
      </w:tr>
      <w:tr w:rsidR="00F126E2" w:rsidRPr="000F06FF" w:rsidTr="00094FB8">
        <w:tc>
          <w:tcPr>
            <w:tcW w:w="2660" w:type="dxa"/>
            <w:gridSpan w:val="2"/>
            <w:tcBorders>
              <w:bottom w:val="single" w:sz="6" w:space="0" w:color="auto"/>
            </w:tcBorders>
          </w:tcPr>
          <w:p w:rsidR="00723398" w:rsidRPr="000F06FF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723398" w:rsidRPr="000F06FF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23398" w:rsidRPr="000F06FF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723398" w:rsidRPr="00BC1994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1994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532" w:type="dxa"/>
            <w:gridSpan w:val="2"/>
            <w:tcBorders>
              <w:bottom w:val="single" w:sz="6" w:space="0" w:color="auto"/>
            </w:tcBorders>
          </w:tcPr>
          <w:p w:rsidR="00723398" w:rsidRPr="000F06FF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723398" w:rsidRPr="000F06FF" w:rsidRDefault="00723398" w:rsidP="00723398">
            <w:pPr>
              <w:spacing w:after="12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F06FF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ru-RU"/>
              </w:rPr>
              <w:t>/</w:t>
            </w:r>
          </w:p>
        </w:tc>
      </w:tr>
      <w:tr w:rsidR="00F126E2" w:rsidRPr="000F06FF" w:rsidTr="00094FB8">
        <w:tc>
          <w:tcPr>
            <w:tcW w:w="2943" w:type="dxa"/>
            <w:gridSpan w:val="3"/>
          </w:tcPr>
          <w:p w:rsidR="00723398" w:rsidRPr="000F06FF" w:rsidRDefault="00723398" w:rsidP="00BC1994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="000F06FF"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 (должность)</w:t>
            </w:r>
          </w:p>
        </w:tc>
        <w:tc>
          <w:tcPr>
            <w:tcW w:w="2127" w:type="dxa"/>
          </w:tcPr>
          <w:p w:rsidR="00723398" w:rsidRPr="000F06FF" w:rsidRDefault="00723398" w:rsidP="0072339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136" w:type="dxa"/>
            <w:gridSpan w:val="5"/>
          </w:tcPr>
          <w:p w:rsidR="00723398" w:rsidRPr="000F06FF" w:rsidRDefault="00723398" w:rsidP="00F80C01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</w:t>
            </w:r>
            <w:r w:rsidR="000F06FF"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    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</w:t>
            </w:r>
            <w:r w:rsid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="00BC1994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 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    (Ф</w:t>
            </w:r>
            <w:r w:rsidR="00F80C0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0F06F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И.О.)</w:t>
            </w:r>
          </w:p>
        </w:tc>
      </w:tr>
    </w:tbl>
    <w:p w:rsidR="00B0649B" w:rsidRPr="00BC1994" w:rsidRDefault="00B0649B" w:rsidP="000F06FF">
      <w:pPr>
        <w:spacing w:after="120" w:line="240" w:lineRule="auto"/>
        <w:rPr>
          <w:rFonts w:ascii="Arial" w:eastAsia="Times New Roman" w:hAnsi="Arial" w:cs="Times New Roman"/>
          <w:i/>
          <w:color w:val="000000" w:themeColor="text1"/>
          <w:spacing w:val="-20"/>
          <w:vertAlign w:val="superscript"/>
          <w:lang w:eastAsia="ru-RU"/>
        </w:rPr>
      </w:pPr>
      <w:proofErr w:type="spellStart"/>
      <w:r w:rsidRPr="00BC1994">
        <w:rPr>
          <w:rFonts w:ascii="Arial" w:eastAsia="Times New Roman" w:hAnsi="Arial" w:cs="Times New Roman"/>
          <w:i/>
          <w:color w:val="000000" w:themeColor="text1"/>
          <w:spacing w:val="-20"/>
          <w:vertAlign w:val="superscript"/>
          <w:lang w:eastAsia="ru-RU"/>
        </w:rPr>
        <w:t>м.п</w:t>
      </w:r>
      <w:proofErr w:type="spellEnd"/>
      <w:r w:rsidRPr="00BC1994">
        <w:rPr>
          <w:rFonts w:ascii="Arial" w:eastAsia="Times New Roman" w:hAnsi="Arial" w:cs="Times New Roman"/>
          <w:i/>
          <w:color w:val="000000" w:themeColor="text1"/>
          <w:spacing w:val="-20"/>
          <w:vertAlign w:val="superscript"/>
          <w:lang w:eastAsia="ru-RU"/>
        </w:rPr>
        <w:t>.</w:t>
      </w:r>
    </w:p>
    <w:sectPr w:rsidR="00B0649B" w:rsidRPr="00BC1994" w:rsidSect="00BC199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0517"/>
    <w:multiLevelType w:val="hybridMultilevel"/>
    <w:tmpl w:val="C91E2BC4"/>
    <w:lvl w:ilvl="0" w:tplc="A7B0769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1EE4"/>
    <w:multiLevelType w:val="hybridMultilevel"/>
    <w:tmpl w:val="12FEEB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AD7134"/>
    <w:multiLevelType w:val="hybridMultilevel"/>
    <w:tmpl w:val="F0E63824"/>
    <w:lvl w:ilvl="0" w:tplc="A7B0769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93FDE"/>
    <w:multiLevelType w:val="hybridMultilevel"/>
    <w:tmpl w:val="5A6AFE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emina">
    <w15:presenceInfo w15:providerId="AD" w15:userId="S-1-5-21-1525662156-4028031117-1101577441-8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0"/>
    <w:rsid w:val="000010FA"/>
    <w:rsid w:val="00002DB1"/>
    <w:rsid w:val="0000305E"/>
    <w:rsid w:val="000055FC"/>
    <w:rsid w:val="00016083"/>
    <w:rsid w:val="000305E8"/>
    <w:rsid w:val="000321BF"/>
    <w:rsid w:val="00044160"/>
    <w:rsid w:val="0004477B"/>
    <w:rsid w:val="00046D64"/>
    <w:rsid w:val="00046EC4"/>
    <w:rsid w:val="00053DD5"/>
    <w:rsid w:val="00057698"/>
    <w:rsid w:val="00064D76"/>
    <w:rsid w:val="000677F1"/>
    <w:rsid w:val="00067C60"/>
    <w:rsid w:val="00071DDE"/>
    <w:rsid w:val="000728AF"/>
    <w:rsid w:val="00073208"/>
    <w:rsid w:val="000760AB"/>
    <w:rsid w:val="00080001"/>
    <w:rsid w:val="00092A08"/>
    <w:rsid w:val="00092C6A"/>
    <w:rsid w:val="00094FB8"/>
    <w:rsid w:val="000B599A"/>
    <w:rsid w:val="000D493C"/>
    <w:rsid w:val="000E4E01"/>
    <w:rsid w:val="000F06FF"/>
    <w:rsid w:val="000F098B"/>
    <w:rsid w:val="00112DB4"/>
    <w:rsid w:val="001134D8"/>
    <w:rsid w:val="0012709D"/>
    <w:rsid w:val="00137E60"/>
    <w:rsid w:val="001438CC"/>
    <w:rsid w:val="00147BF5"/>
    <w:rsid w:val="00150FFA"/>
    <w:rsid w:val="001622EE"/>
    <w:rsid w:val="00162704"/>
    <w:rsid w:val="0016426F"/>
    <w:rsid w:val="001647AA"/>
    <w:rsid w:val="00166846"/>
    <w:rsid w:val="001713E2"/>
    <w:rsid w:val="00173F27"/>
    <w:rsid w:val="001771BD"/>
    <w:rsid w:val="001916B7"/>
    <w:rsid w:val="001924BC"/>
    <w:rsid w:val="00195968"/>
    <w:rsid w:val="001A0A94"/>
    <w:rsid w:val="001A1BFF"/>
    <w:rsid w:val="001A3503"/>
    <w:rsid w:val="001A4AB5"/>
    <w:rsid w:val="001A7577"/>
    <w:rsid w:val="001C1D59"/>
    <w:rsid w:val="001C5C43"/>
    <w:rsid w:val="001C6814"/>
    <w:rsid w:val="001C7D5D"/>
    <w:rsid w:val="001D60B5"/>
    <w:rsid w:val="001F14BC"/>
    <w:rsid w:val="001F22B9"/>
    <w:rsid w:val="001F251E"/>
    <w:rsid w:val="001F2F8F"/>
    <w:rsid w:val="00204A55"/>
    <w:rsid w:val="0021387F"/>
    <w:rsid w:val="00220CB3"/>
    <w:rsid w:val="00227432"/>
    <w:rsid w:val="00236D5C"/>
    <w:rsid w:val="002434C3"/>
    <w:rsid w:val="00243621"/>
    <w:rsid w:val="0024600B"/>
    <w:rsid w:val="002641BD"/>
    <w:rsid w:val="00264B71"/>
    <w:rsid w:val="00273128"/>
    <w:rsid w:val="00283EBB"/>
    <w:rsid w:val="002868A5"/>
    <w:rsid w:val="00290A12"/>
    <w:rsid w:val="002B2CAB"/>
    <w:rsid w:val="002B4350"/>
    <w:rsid w:val="002B508A"/>
    <w:rsid w:val="002B6800"/>
    <w:rsid w:val="002C1676"/>
    <w:rsid w:val="002C7A1B"/>
    <w:rsid w:val="002E3650"/>
    <w:rsid w:val="002F6325"/>
    <w:rsid w:val="00317BC1"/>
    <w:rsid w:val="00330D6A"/>
    <w:rsid w:val="00330D7D"/>
    <w:rsid w:val="0035227C"/>
    <w:rsid w:val="00352806"/>
    <w:rsid w:val="003653DD"/>
    <w:rsid w:val="003713E9"/>
    <w:rsid w:val="00374FD5"/>
    <w:rsid w:val="00376843"/>
    <w:rsid w:val="00391983"/>
    <w:rsid w:val="003A671C"/>
    <w:rsid w:val="003B705B"/>
    <w:rsid w:val="003C4988"/>
    <w:rsid w:val="003D173B"/>
    <w:rsid w:val="003D32F9"/>
    <w:rsid w:val="003D4E3D"/>
    <w:rsid w:val="003E1092"/>
    <w:rsid w:val="003E1895"/>
    <w:rsid w:val="003F493E"/>
    <w:rsid w:val="003F5062"/>
    <w:rsid w:val="00401C91"/>
    <w:rsid w:val="0041304D"/>
    <w:rsid w:val="00413FA0"/>
    <w:rsid w:val="004172E1"/>
    <w:rsid w:val="0042322C"/>
    <w:rsid w:val="00425409"/>
    <w:rsid w:val="004302D2"/>
    <w:rsid w:val="004327DF"/>
    <w:rsid w:val="004402AB"/>
    <w:rsid w:val="004420F9"/>
    <w:rsid w:val="00442D67"/>
    <w:rsid w:val="00446DBD"/>
    <w:rsid w:val="0047152E"/>
    <w:rsid w:val="00474C8C"/>
    <w:rsid w:val="00484D14"/>
    <w:rsid w:val="0049459A"/>
    <w:rsid w:val="00495F13"/>
    <w:rsid w:val="0049731D"/>
    <w:rsid w:val="004A30D9"/>
    <w:rsid w:val="004B0F56"/>
    <w:rsid w:val="004B5773"/>
    <w:rsid w:val="004C5041"/>
    <w:rsid w:val="004C7374"/>
    <w:rsid w:val="004D02D8"/>
    <w:rsid w:val="004D2C19"/>
    <w:rsid w:val="004D4EBF"/>
    <w:rsid w:val="004E3ECC"/>
    <w:rsid w:val="004E7DC8"/>
    <w:rsid w:val="00501E90"/>
    <w:rsid w:val="005030BA"/>
    <w:rsid w:val="00517D0A"/>
    <w:rsid w:val="005202B7"/>
    <w:rsid w:val="00521657"/>
    <w:rsid w:val="00543300"/>
    <w:rsid w:val="00551523"/>
    <w:rsid w:val="005526ED"/>
    <w:rsid w:val="005620F2"/>
    <w:rsid w:val="005629A3"/>
    <w:rsid w:val="005713EA"/>
    <w:rsid w:val="0057329E"/>
    <w:rsid w:val="005801ED"/>
    <w:rsid w:val="0058145C"/>
    <w:rsid w:val="005920AE"/>
    <w:rsid w:val="005948E8"/>
    <w:rsid w:val="0059681A"/>
    <w:rsid w:val="005A0E03"/>
    <w:rsid w:val="005A1F51"/>
    <w:rsid w:val="005A7F93"/>
    <w:rsid w:val="005B54E7"/>
    <w:rsid w:val="005B5884"/>
    <w:rsid w:val="005C194C"/>
    <w:rsid w:val="005D0673"/>
    <w:rsid w:val="005D3193"/>
    <w:rsid w:val="005E29B5"/>
    <w:rsid w:val="005E7CC2"/>
    <w:rsid w:val="00605E92"/>
    <w:rsid w:val="00606A07"/>
    <w:rsid w:val="006126F3"/>
    <w:rsid w:val="006133A4"/>
    <w:rsid w:val="006150F3"/>
    <w:rsid w:val="00627561"/>
    <w:rsid w:val="006340E3"/>
    <w:rsid w:val="00636EAE"/>
    <w:rsid w:val="00657113"/>
    <w:rsid w:val="0066164D"/>
    <w:rsid w:val="00665020"/>
    <w:rsid w:val="00666C59"/>
    <w:rsid w:val="00667D6C"/>
    <w:rsid w:val="00674225"/>
    <w:rsid w:val="00674515"/>
    <w:rsid w:val="006777F6"/>
    <w:rsid w:val="00677F29"/>
    <w:rsid w:val="00684B69"/>
    <w:rsid w:val="00697F27"/>
    <w:rsid w:val="006A4C63"/>
    <w:rsid w:val="006A5D23"/>
    <w:rsid w:val="006B5904"/>
    <w:rsid w:val="006C19A6"/>
    <w:rsid w:val="006C52A1"/>
    <w:rsid w:val="006C727B"/>
    <w:rsid w:val="006C74B7"/>
    <w:rsid w:val="006D00C1"/>
    <w:rsid w:val="006E5730"/>
    <w:rsid w:val="006E7510"/>
    <w:rsid w:val="006F3FB2"/>
    <w:rsid w:val="00720705"/>
    <w:rsid w:val="00723398"/>
    <w:rsid w:val="00732E0F"/>
    <w:rsid w:val="00743D8A"/>
    <w:rsid w:val="00750595"/>
    <w:rsid w:val="007511ED"/>
    <w:rsid w:val="00754255"/>
    <w:rsid w:val="00760101"/>
    <w:rsid w:val="0078466A"/>
    <w:rsid w:val="00785E00"/>
    <w:rsid w:val="007921F1"/>
    <w:rsid w:val="007A0E1A"/>
    <w:rsid w:val="007A1217"/>
    <w:rsid w:val="007A22D0"/>
    <w:rsid w:val="007A5818"/>
    <w:rsid w:val="007B38C6"/>
    <w:rsid w:val="007B4FA0"/>
    <w:rsid w:val="007C32BA"/>
    <w:rsid w:val="007D69FC"/>
    <w:rsid w:val="007E5163"/>
    <w:rsid w:val="007F0728"/>
    <w:rsid w:val="007F270D"/>
    <w:rsid w:val="0080231D"/>
    <w:rsid w:val="008048EC"/>
    <w:rsid w:val="00811518"/>
    <w:rsid w:val="0082003E"/>
    <w:rsid w:val="00820E46"/>
    <w:rsid w:val="00825D1D"/>
    <w:rsid w:val="00825F41"/>
    <w:rsid w:val="00834AA0"/>
    <w:rsid w:val="00844BD5"/>
    <w:rsid w:val="0087236B"/>
    <w:rsid w:val="00877901"/>
    <w:rsid w:val="00883613"/>
    <w:rsid w:val="00885098"/>
    <w:rsid w:val="008A4C9B"/>
    <w:rsid w:val="008B1F3B"/>
    <w:rsid w:val="008C1312"/>
    <w:rsid w:val="008C13A4"/>
    <w:rsid w:val="008C3220"/>
    <w:rsid w:val="008C7610"/>
    <w:rsid w:val="008D0149"/>
    <w:rsid w:val="008D12CB"/>
    <w:rsid w:val="008D36FB"/>
    <w:rsid w:val="008E341D"/>
    <w:rsid w:val="008E650E"/>
    <w:rsid w:val="008E6BD4"/>
    <w:rsid w:val="008F77D0"/>
    <w:rsid w:val="009048E2"/>
    <w:rsid w:val="00907378"/>
    <w:rsid w:val="00912BCD"/>
    <w:rsid w:val="00926BA4"/>
    <w:rsid w:val="00942DB7"/>
    <w:rsid w:val="00945F57"/>
    <w:rsid w:val="0095048A"/>
    <w:rsid w:val="00952A6C"/>
    <w:rsid w:val="00954CD7"/>
    <w:rsid w:val="00966BDA"/>
    <w:rsid w:val="009672D4"/>
    <w:rsid w:val="009720DA"/>
    <w:rsid w:val="00976438"/>
    <w:rsid w:val="00990ECF"/>
    <w:rsid w:val="009936E9"/>
    <w:rsid w:val="009A032E"/>
    <w:rsid w:val="009A4D42"/>
    <w:rsid w:val="009B56CB"/>
    <w:rsid w:val="009C2EAA"/>
    <w:rsid w:val="009D1B89"/>
    <w:rsid w:val="009E70D1"/>
    <w:rsid w:val="009F0DF8"/>
    <w:rsid w:val="00A000C5"/>
    <w:rsid w:val="00A01D1E"/>
    <w:rsid w:val="00A06758"/>
    <w:rsid w:val="00A146E6"/>
    <w:rsid w:val="00A14FD7"/>
    <w:rsid w:val="00A35709"/>
    <w:rsid w:val="00A5019F"/>
    <w:rsid w:val="00A569FD"/>
    <w:rsid w:val="00A56F39"/>
    <w:rsid w:val="00A712B2"/>
    <w:rsid w:val="00A740E5"/>
    <w:rsid w:val="00A752B3"/>
    <w:rsid w:val="00A77E57"/>
    <w:rsid w:val="00A80E4B"/>
    <w:rsid w:val="00A95E7D"/>
    <w:rsid w:val="00AB29CD"/>
    <w:rsid w:val="00AE099D"/>
    <w:rsid w:val="00AF3B99"/>
    <w:rsid w:val="00AF3DD0"/>
    <w:rsid w:val="00AF428D"/>
    <w:rsid w:val="00B00618"/>
    <w:rsid w:val="00B0232B"/>
    <w:rsid w:val="00B0649B"/>
    <w:rsid w:val="00B26B63"/>
    <w:rsid w:val="00B333BF"/>
    <w:rsid w:val="00B55412"/>
    <w:rsid w:val="00B6690C"/>
    <w:rsid w:val="00B73705"/>
    <w:rsid w:val="00B75D2A"/>
    <w:rsid w:val="00B84DD4"/>
    <w:rsid w:val="00BA2163"/>
    <w:rsid w:val="00BA22BB"/>
    <w:rsid w:val="00BC1994"/>
    <w:rsid w:val="00BC5FB4"/>
    <w:rsid w:val="00BD47C5"/>
    <w:rsid w:val="00BD5745"/>
    <w:rsid w:val="00BF2323"/>
    <w:rsid w:val="00BF25D2"/>
    <w:rsid w:val="00C1792B"/>
    <w:rsid w:val="00C233F8"/>
    <w:rsid w:val="00C2507D"/>
    <w:rsid w:val="00C41125"/>
    <w:rsid w:val="00C50995"/>
    <w:rsid w:val="00C50DBF"/>
    <w:rsid w:val="00C57A3E"/>
    <w:rsid w:val="00C633FE"/>
    <w:rsid w:val="00C64CAF"/>
    <w:rsid w:val="00C64F33"/>
    <w:rsid w:val="00C66266"/>
    <w:rsid w:val="00C70084"/>
    <w:rsid w:val="00C70B08"/>
    <w:rsid w:val="00C80522"/>
    <w:rsid w:val="00C83DF7"/>
    <w:rsid w:val="00C90908"/>
    <w:rsid w:val="00C96255"/>
    <w:rsid w:val="00C96D93"/>
    <w:rsid w:val="00CA4EA9"/>
    <w:rsid w:val="00CB3D14"/>
    <w:rsid w:val="00CB505B"/>
    <w:rsid w:val="00CB6AC8"/>
    <w:rsid w:val="00CC24F0"/>
    <w:rsid w:val="00CC59E4"/>
    <w:rsid w:val="00CD2DFE"/>
    <w:rsid w:val="00CD794B"/>
    <w:rsid w:val="00CD7A0E"/>
    <w:rsid w:val="00CD7EC2"/>
    <w:rsid w:val="00CF22B5"/>
    <w:rsid w:val="00D01BC2"/>
    <w:rsid w:val="00D078C2"/>
    <w:rsid w:val="00D143B4"/>
    <w:rsid w:val="00D218CC"/>
    <w:rsid w:val="00D25AC5"/>
    <w:rsid w:val="00D26666"/>
    <w:rsid w:val="00D31A97"/>
    <w:rsid w:val="00D33D9C"/>
    <w:rsid w:val="00D42A3D"/>
    <w:rsid w:val="00D5603E"/>
    <w:rsid w:val="00D62E82"/>
    <w:rsid w:val="00D6698C"/>
    <w:rsid w:val="00D677C4"/>
    <w:rsid w:val="00D7638B"/>
    <w:rsid w:val="00D84704"/>
    <w:rsid w:val="00DA12D3"/>
    <w:rsid w:val="00DB0673"/>
    <w:rsid w:val="00DB1EE5"/>
    <w:rsid w:val="00DB449E"/>
    <w:rsid w:val="00DC46A3"/>
    <w:rsid w:val="00DC65AC"/>
    <w:rsid w:val="00DC6AC3"/>
    <w:rsid w:val="00DE0B18"/>
    <w:rsid w:val="00DF48DF"/>
    <w:rsid w:val="00DF4F60"/>
    <w:rsid w:val="00DF58D3"/>
    <w:rsid w:val="00E03A12"/>
    <w:rsid w:val="00E04BF7"/>
    <w:rsid w:val="00E256AD"/>
    <w:rsid w:val="00E44671"/>
    <w:rsid w:val="00E61231"/>
    <w:rsid w:val="00E61953"/>
    <w:rsid w:val="00E65C5E"/>
    <w:rsid w:val="00E665E3"/>
    <w:rsid w:val="00E72F47"/>
    <w:rsid w:val="00EA06B2"/>
    <w:rsid w:val="00EA18E2"/>
    <w:rsid w:val="00EB095C"/>
    <w:rsid w:val="00EB60A7"/>
    <w:rsid w:val="00EC10D6"/>
    <w:rsid w:val="00EC11D4"/>
    <w:rsid w:val="00EC260F"/>
    <w:rsid w:val="00EC4DF6"/>
    <w:rsid w:val="00EC7332"/>
    <w:rsid w:val="00ED0778"/>
    <w:rsid w:val="00ED718F"/>
    <w:rsid w:val="00ED7843"/>
    <w:rsid w:val="00EF07E2"/>
    <w:rsid w:val="00EF77FE"/>
    <w:rsid w:val="00F059B7"/>
    <w:rsid w:val="00F126E2"/>
    <w:rsid w:val="00F13A0B"/>
    <w:rsid w:val="00F216C0"/>
    <w:rsid w:val="00F228EA"/>
    <w:rsid w:val="00F2644D"/>
    <w:rsid w:val="00F33084"/>
    <w:rsid w:val="00F35EF2"/>
    <w:rsid w:val="00F407CD"/>
    <w:rsid w:val="00F4328A"/>
    <w:rsid w:val="00F43A56"/>
    <w:rsid w:val="00F443B0"/>
    <w:rsid w:val="00F5262D"/>
    <w:rsid w:val="00F57BD7"/>
    <w:rsid w:val="00F60FA3"/>
    <w:rsid w:val="00F622EB"/>
    <w:rsid w:val="00F65ACD"/>
    <w:rsid w:val="00F77960"/>
    <w:rsid w:val="00F80C01"/>
    <w:rsid w:val="00F80CE2"/>
    <w:rsid w:val="00F85B16"/>
    <w:rsid w:val="00F877B4"/>
    <w:rsid w:val="00F909DD"/>
    <w:rsid w:val="00F93125"/>
    <w:rsid w:val="00F94CE6"/>
    <w:rsid w:val="00FA6EFB"/>
    <w:rsid w:val="00FB5E72"/>
    <w:rsid w:val="00FC3A76"/>
    <w:rsid w:val="00FD0586"/>
    <w:rsid w:val="00FD4713"/>
    <w:rsid w:val="00FD75D2"/>
    <w:rsid w:val="00FD7DBF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58E-0EC9-48E8-9DA3-303DC8F6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232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F2323"/>
    <w:pPr>
      <w:spacing w:after="160" w:line="259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rsid w:val="00D677C4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7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rsid w:val="00D677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514D-B50A-41DE-8674-5F3E15C0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priov</dc:creator>
  <cp:lastModifiedBy>priov</cp:lastModifiedBy>
  <cp:revision>5</cp:revision>
  <cp:lastPrinted>2022-06-21T12:09:00Z</cp:lastPrinted>
  <dcterms:created xsi:type="dcterms:W3CDTF">2022-06-21T13:59:00Z</dcterms:created>
  <dcterms:modified xsi:type="dcterms:W3CDTF">2022-06-22T09:24:00Z</dcterms:modified>
</cp:coreProperties>
</file>